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459AC" w14:textId="77777777" w:rsidR="00DB0159" w:rsidRDefault="00DB0159" w:rsidP="00DB0159">
      <w:pPr>
        <w:jc w:val="center"/>
        <w:rPr>
          <w:rFonts w:ascii="Verdana" w:hAnsi="Verdana"/>
          <w:sz w:val="24"/>
          <w:szCs w:val="24"/>
        </w:rPr>
      </w:pPr>
      <w:r>
        <w:rPr>
          <w:rFonts w:ascii="Verdana" w:hAnsi="Verdana"/>
          <w:noProof/>
          <w:sz w:val="24"/>
          <w:szCs w:val="24"/>
        </w:rPr>
        <w:drawing>
          <wp:inline distT="0" distB="0" distL="0" distR="0" wp14:anchorId="0EE323BB" wp14:editId="3ADE7CEC">
            <wp:extent cx="2286000" cy="612648"/>
            <wp:effectExtent l="0" t="0" r="0" b="0"/>
            <wp:docPr id="1" name="Picture 1" title="Whatcom Community College logo in black and burgu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C_Logo_in_Color_for_Screen.jpg"/>
                    <pic:cNvPicPr/>
                  </pic:nvPicPr>
                  <pic:blipFill>
                    <a:blip r:embed="rId8">
                      <a:extLst>
                        <a:ext uri="{28A0092B-C50C-407E-A947-70E740481C1C}">
                          <a14:useLocalDpi xmlns:a14="http://schemas.microsoft.com/office/drawing/2010/main" val="0"/>
                        </a:ext>
                      </a:extLst>
                    </a:blip>
                    <a:stretch>
                      <a:fillRect/>
                    </a:stretch>
                  </pic:blipFill>
                  <pic:spPr>
                    <a:xfrm>
                      <a:off x="0" y="0"/>
                      <a:ext cx="2286000" cy="612648"/>
                    </a:xfrm>
                    <a:prstGeom prst="rect">
                      <a:avLst/>
                    </a:prstGeom>
                  </pic:spPr>
                </pic:pic>
              </a:graphicData>
            </a:graphic>
          </wp:inline>
        </w:drawing>
      </w:r>
    </w:p>
    <w:p w14:paraId="0AE11971" w14:textId="77777777" w:rsidR="00DB0159" w:rsidRPr="00551C05" w:rsidRDefault="00DB0159" w:rsidP="00DB0159">
      <w:pPr>
        <w:jc w:val="center"/>
        <w:rPr>
          <w:rFonts w:ascii="Verdana" w:hAnsi="Verdana"/>
          <w:sz w:val="24"/>
          <w:szCs w:val="24"/>
        </w:rPr>
      </w:pPr>
    </w:p>
    <w:p w14:paraId="7899C490" w14:textId="77777777" w:rsidR="00DB0159" w:rsidRDefault="00DB0159" w:rsidP="00DB0159">
      <w:pPr>
        <w:jc w:val="center"/>
        <w:rPr>
          <w:rFonts w:ascii="Verdana" w:hAnsi="Verdana"/>
          <w:sz w:val="32"/>
          <w:szCs w:val="32"/>
        </w:rPr>
      </w:pPr>
    </w:p>
    <w:p w14:paraId="079949D9" w14:textId="3ECF6EAD" w:rsidR="00DB0159" w:rsidRDefault="00DB0159" w:rsidP="00004824">
      <w:pPr>
        <w:pStyle w:val="Title"/>
        <w:jc w:val="center"/>
      </w:pPr>
      <w:r w:rsidRPr="00551C05">
        <w:t>PROCESS FOR ACCESSING</w:t>
      </w:r>
    </w:p>
    <w:p w14:paraId="1EB2CC85" w14:textId="77777777" w:rsidR="00DB0159" w:rsidRPr="00551C05" w:rsidRDefault="00DB0159" w:rsidP="00004824">
      <w:pPr>
        <w:pStyle w:val="Title"/>
        <w:jc w:val="center"/>
      </w:pPr>
      <w:r w:rsidRPr="00551C05">
        <w:t>ACADEMIC ADJUSTMENTS FOR</w:t>
      </w:r>
    </w:p>
    <w:p w14:paraId="4C5CD71E" w14:textId="77777777" w:rsidR="00DB0159" w:rsidRDefault="00DB0159" w:rsidP="00004824">
      <w:pPr>
        <w:pStyle w:val="Title"/>
        <w:jc w:val="center"/>
      </w:pPr>
      <w:r w:rsidRPr="00551C05">
        <w:t>STUDENTS WITH DISABILITIES</w:t>
      </w:r>
    </w:p>
    <w:p w14:paraId="7145F99D" w14:textId="77777777" w:rsidR="00004824" w:rsidRDefault="00004824" w:rsidP="00004824">
      <w:pPr>
        <w:pStyle w:val="Subtitle"/>
        <w:jc w:val="center"/>
        <w:rPr>
          <w:sz w:val="28"/>
          <w:szCs w:val="28"/>
        </w:rPr>
      </w:pPr>
    </w:p>
    <w:p w14:paraId="32B85BA6" w14:textId="08BA61C8" w:rsidR="00004824" w:rsidRPr="00004824" w:rsidRDefault="00004824" w:rsidP="00004824">
      <w:pPr>
        <w:pStyle w:val="Subtitle"/>
        <w:jc w:val="center"/>
        <w:rPr>
          <w:color w:val="auto"/>
          <w:sz w:val="32"/>
          <w:szCs w:val="32"/>
        </w:rPr>
      </w:pPr>
      <w:r w:rsidRPr="00004824">
        <w:rPr>
          <w:color w:val="auto"/>
          <w:sz w:val="32"/>
          <w:szCs w:val="32"/>
        </w:rPr>
        <w:t>ACCESS &amp; DISABILITY SERVICES</w:t>
      </w:r>
    </w:p>
    <w:p w14:paraId="20B57AB5" w14:textId="77777777" w:rsidR="00DB0159" w:rsidRPr="00551C05" w:rsidRDefault="00DB0159" w:rsidP="00DB0159">
      <w:pPr>
        <w:jc w:val="center"/>
        <w:rPr>
          <w:rFonts w:ascii="Verdana" w:hAnsi="Verdana"/>
          <w:b/>
          <w:sz w:val="32"/>
          <w:szCs w:val="32"/>
        </w:rPr>
      </w:pPr>
    </w:p>
    <w:p w14:paraId="6D313F4D" w14:textId="77777777" w:rsidR="00DB0159" w:rsidRDefault="00DB0159" w:rsidP="00DB0159">
      <w:pPr>
        <w:jc w:val="center"/>
        <w:rPr>
          <w:rFonts w:ascii="Verdana" w:hAnsi="Verdana"/>
          <w:sz w:val="32"/>
          <w:szCs w:val="32"/>
        </w:rPr>
      </w:pPr>
    </w:p>
    <w:p w14:paraId="15566D1A" w14:textId="77777777" w:rsidR="00DB0159" w:rsidRPr="00004824" w:rsidRDefault="00DB0159" w:rsidP="00DB0159">
      <w:pPr>
        <w:jc w:val="center"/>
        <w:rPr>
          <w:rFonts w:cstheme="minorHAnsi"/>
          <w:sz w:val="32"/>
          <w:szCs w:val="32"/>
        </w:rPr>
      </w:pPr>
      <w:r w:rsidRPr="00004824">
        <w:rPr>
          <w:rFonts w:cstheme="minorHAnsi"/>
          <w:sz w:val="32"/>
          <w:szCs w:val="32"/>
        </w:rPr>
        <w:t>237 W. Kellogg Road</w:t>
      </w:r>
    </w:p>
    <w:p w14:paraId="2FA4494D" w14:textId="77777777" w:rsidR="00DB0159" w:rsidRPr="00004824" w:rsidRDefault="00DB0159" w:rsidP="00DB0159">
      <w:pPr>
        <w:jc w:val="center"/>
        <w:rPr>
          <w:rFonts w:cstheme="minorHAnsi"/>
          <w:sz w:val="32"/>
          <w:szCs w:val="32"/>
        </w:rPr>
      </w:pPr>
      <w:smartTag w:uri="urn:schemas-microsoft-com:office:smarttags" w:element="place">
        <w:smartTag w:uri="urn:schemas-microsoft-com:office:smarttags" w:element="City">
          <w:r w:rsidRPr="00004824">
            <w:rPr>
              <w:rFonts w:cstheme="minorHAnsi"/>
              <w:sz w:val="32"/>
              <w:szCs w:val="32"/>
            </w:rPr>
            <w:t>Bellingham</w:t>
          </w:r>
        </w:smartTag>
        <w:r w:rsidRPr="00004824">
          <w:rPr>
            <w:rFonts w:cstheme="minorHAnsi"/>
            <w:sz w:val="32"/>
            <w:szCs w:val="32"/>
          </w:rPr>
          <w:t xml:space="preserve">, </w:t>
        </w:r>
        <w:smartTag w:uri="urn:schemas-microsoft-com:office:smarttags" w:element="State">
          <w:r w:rsidRPr="00004824">
            <w:rPr>
              <w:rFonts w:cstheme="minorHAnsi"/>
              <w:sz w:val="32"/>
              <w:szCs w:val="32"/>
            </w:rPr>
            <w:t>WA</w:t>
          </w:r>
        </w:smartTag>
        <w:r w:rsidRPr="00004824">
          <w:rPr>
            <w:rFonts w:cstheme="minorHAnsi"/>
            <w:sz w:val="32"/>
            <w:szCs w:val="32"/>
          </w:rPr>
          <w:t xml:space="preserve">  </w:t>
        </w:r>
        <w:smartTag w:uri="urn:schemas-microsoft-com:office:smarttags" w:element="PostalCode">
          <w:r w:rsidRPr="00004824">
            <w:rPr>
              <w:rFonts w:cstheme="minorHAnsi"/>
              <w:sz w:val="32"/>
              <w:szCs w:val="32"/>
            </w:rPr>
            <w:t>98226</w:t>
          </w:r>
        </w:smartTag>
      </w:smartTag>
    </w:p>
    <w:p w14:paraId="4C9CD40E" w14:textId="5192CB56" w:rsidR="00DB0159" w:rsidRDefault="00DB0159" w:rsidP="00DB0159">
      <w:pPr>
        <w:jc w:val="center"/>
        <w:rPr>
          <w:rFonts w:cstheme="minorHAnsi"/>
          <w:sz w:val="32"/>
          <w:szCs w:val="32"/>
        </w:rPr>
      </w:pPr>
      <w:r w:rsidRPr="00004824">
        <w:rPr>
          <w:rFonts w:cstheme="minorHAnsi"/>
          <w:sz w:val="32"/>
          <w:szCs w:val="32"/>
        </w:rPr>
        <w:t>360.383.3000</w:t>
      </w:r>
    </w:p>
    <w:p w14:paraId="078F7FE8" w14:textId="272A9CB5" w:rsidR="00004824" w:rsidRDefault="00004824" w:rsidP="00DB0159">
      <w:pPr>
        <w:jc w:val="center"/>
        <w:rPr>
          <w:rFonts w:cstheme="minorHAnsi"/>
          <w:sz w:val="32"/>
          <w:szCs w:val="32"/>
        </w:rPr>
      </w:pPr>
    </w:p>
    <w:p w14:paraId="28CA92CA" w14:textId="2C3F4FA2" w:rsidR="00004824" w:rsidRPr="00004824" w:rsidRDefault="00004824" w:rsidP="00DB0159">
      <w:pPr>
        <w:jc w:val="center"/>
        <w:rPr>
          <w:rStyle w:val="SubtleEmphasis"/>
        </w:rPr>
      </w:pPr>
      <w:r w:rsidRPr="00004824">
        <w:rPr>
          <w:rStyle w:val="SubtleEmphasis"/>
        </w:rPr>
        <w:t>Rev. July 2023</w:t>
      </w:r>
    </w:p>
    <w:p w14:paraId="3780090F" w14:textId="77777777" w:rsidR="00DB0159" w:rsidRDefault="00DB0159"/>
    <w:p w14:paraId="3F847B8F" w14:textId="77777777" w:rsidR="00230C27" w:rsidRDefault="00230C27">
      <w:pPr>
        <w:spacing w:after="160" w:line="259" w:lineRule="auto"/>
        <w:jc w:val="left"/>
        <w:rPr>
          <w:caps/>
          <w:spacing w:val="5"/>
          <w:sz w:val="32"/>
          <w:szCs w:val="32"/>
        </w:rPr>
      </w:pPr>
      <w:r>
        <w:rPr>
          <w:caps/>
          <w:smallCaps/>
        </w:rPr>
        <w:br w:type="page"/>
      </w:r>
    </w:p>
    <w:p w14:paraId="2411074D" w14:textId="77777777" w:rsidR="00DB0159" w:rsidRPr="00551C05" w:rsidRDefault="00DB0159" w:rsidP="00DB0159">
      <w:pPr>
        <w:jc w:val="center"/>
        <w:rPr>
          <w:rFonts w:ascii="Verdana" w:hAnsi="Verdana"/>
          <w:b/>
          <w:sz w:val="24"/>
          <w:szCs w:val="24"/>
        </w:rPr>
      </w:pPr>
    </w:p>
    <w:sdt>
      <w:sdtPr>
        <w:rPr>
          <w:rFonts w:asciiTheme="minorHAnsi" w:eastAsiaTheme="minorEastAsia" w:hAnsiTheme="minorHAnsi" w:cstheme="minorBidi"/>
          <w:color w:val="auto"/>
          <w:sz w:val="20"/>
          <w:szCs w:val="20"/>
        </w:rPr>
        <w:id w:val="-736629115"/>
        <w:docPartObj>
          <w:docPartGallery w:val="Table of Contents"/>
          <w:docPartUnique/>
        </w:docPartObj>
      </w:sdtPr>
      <w:sdtEndPr>
        <w:rPr>
          <w:b/>
          <w:bCs/>
          <w:noProof/>
        </w:rPr>
      </w:sdtEndPr>
      <w:sdtContent>
        <w:p w14:paraId="1E32D7BD" w14:textId="68C75BD1" w:rsidR="0024677B" w:rsidRDefault="0024677B">
          <w:pPr>
            <w:pStyle w:val="TOCHeading"/>
            <w:rPr>
              <w:color w:val="auto"/>
            </w:rPr>
          </w:pPr>
          <w:r w:rsidRPr="001649CB">
            <w:rPr>
              <w:color w:val="auto"/>
            </w:rPr>
            <w:t>Contents</w:t>
          </w:r>
        </w:p>
        <w:p w14:paraId="431A6207" w14:textId="77777777" w:rsidR="001649CB" w:rsidRPr="001649CB" w:rsidRDefault="001649CB" w:rsidP="001649CB"/>
        <w:p w14:paraId="36C0B289" w14:textId="6491B800" w:rsidR="001649CB" w:rsidRPr="001649CB" w:rsidRDefault="0024677B">
          <w:pPr>
            <w:pStyle w:val="TOC1"/>
            <w:rPr>
              <w:noProof/>
              <w:sz w:val="28"/>
              <w:szCs w:val="28"/>
            </w:rPr>
          </w:pPr>
          <w:r>
            <w:fldChar w:fldCharType="begin"/>
          </w:r>
          <w:r>
            <w:instrText xml:space="preserve"> TOC \o "1-1" \h \z \u </w:instrText>
          </w:r>
          <w:r>
            <w:fldChar w:fldCharType="separate"/>
          </w:r>
          <w:hyperlink w:anchor="_Toc138861543" w:history="1">
            <w:r w:rsidR="001649CB" w:rsidRPr="001649CB">
              <w:rPr>
                <w:rStyle w:val="Hyperlink"/>
                <w:noProof/>
                <w:sz w:val="24"/>
                <w:szCs w:val="24"/>
              </w:rPr>
              <w:t>I.NOTICE OF NON-DISCRIMINATION</w:t>
            </w:r>
            <w:r w:rsidR="001649CB" w:rsidRPr="001649CB">
              <w:rPr>
                <w:noProof/>
                <w:webHidden/>
                <w:sz w:val="24"/>
                <w:szCs w:val="24"/>
              </w:rPr>
              <w:tab/>
            </w:r>
            <w:r w:rsidR="001649CB" w:rsidRPr="001649CB">
              <w:rPr>
                <w:noProof/>
                <w:webHidden/>
                <w:sz w:val="24"/>
                <w:szCs w:val="24"/>
              </w:rPr>
              <w:fldChar w:fldCharType="begin"/>
            </w:r>
            <w:r w:rsidR="001649CB" w:rsidRPr="001649CB">
              <w:rPr>
                <w:noProof/>
                <w:webHidden/>
                <w:sz w:val="24"/>
                <w:szCs w:val="24"/>
              </w:rPr>
              <w:instrText xml:space="preserve"> PAGEREF _Toc138861543 \h </w:instrText>
            </w:r>
            <w:r w:rsidR="001649CB" w:rsidRPr="001649CB">
              <w:rPr>
                <w:noProof/>
                <w:webHidden/>
                <w:sz w:val="24"/>
                <w:szCs w:val="24"/>
              </w:rPr>
            </w:r>
            <w:r w:rsidR="001649CB" w:rsidRPr="001649CB">
              <w:rPr>
                <w:noProof/>
                <w:webHidden/>
                <w:sz w:val="24"/>
                <w:szCs w:val="24"/>
              </w:rPr>
              <w:fldChar w:fldCharType="separate"/>
            </w:r>
            <w:r w:rsidR="001649CB">
              <w:rPr>
                <w:noProof/>
                <w:webHidden/>
                <w:sz w:val="24"/>
                <w:szCs w:val="24"/>
              </w:rPr>
              <w:t>3</w:t>
            </w:r>
            <w:r w:rsidR="001649CB" w:rsidRPr="001649CB">
              <w:rPr>
                <w:noProof/>
                <w:webHidden/>
                <w:sz w:val="24"/>
                <w:szCs w:val="24"/>
              </w:rPr>
              <w:fldChar w:fldCharType="end"/>
            </w:r>
          </w:hyperlink>
        </w:p>
        <w:p w14:paraId="198E0923" w14:textId="6B803CE3" w:rsidR="001649CB" w:rsidRPr="001649CB" w:rsidRDefault="00861564">
          <w:pPr>
            <w:pStyle w:val="TOC1"/>
            <w:rPr>
              <w:noProof/>
              <w:sz w:val="28"/>
              <w:szCs w:val="28"/>
            </w:rPr>
          </w:pPr>
          <w:hyperlink w:anchor="_Toc138861544" w:history="1">
            <w:r w:rsidR="001649CB" w:rsidRPr="001649CB">
              <w:rPr>
                <w:rStyle w:val="Hyperlink"/>
                <w:noProof/>
                <w:sz w:val="24"/>
                <w:szCs w:val="24"/>
              </w:rPr>
              <w:t>II. PURPOSE</w:t>
            </w:r>
            <w:r w:rsidR="001649CB" w:rsidRPr="001649CB">
              <w:rPr>
                <w:noProof/>
                <w:webHidden/>
                <w:sz w:val="24"/>
                <w:szCs w:val="24"/>
              </w:rPr>
              <w:tab/>
            </w:r>
            <w:r w:rsidR="001649CB" w:rsidRPr="001649CB">
              <w:rPr>
                <w:noProof/>
                <w:webHidden/>
                <w:sz w:val="24"/>
                <w:szCs w:val="24"/>
              </w:rPr>
              <w:fldChar w:fldCharType="begin"/>
            </w:r>
            <w:r w:rsidR="001649CB" w:rsidRPr="001649CB">
              <w:rPr>
                <w:noProof/>
                <w:webHidden/>
                <w:sz w:val="24"/>
                <w:szCs w:val="24"/>
              </w:rPr>
              <w:instrText xml:space="preserve"> PAGEREF _Toc138861544 \h </w:instrText>
            </w:r>
            <w:r w:rsidR="001649CB" w:rsidRPr="001649CB">
              <w:rPr>
                <w:noProof/>
                <w:webHidden/>
                <w:sz w:val="24"/>
                <w:szCs w:val="24"/>
              </w:rPr>
            </w:r>
            <w:r w:rsidR="001649CB" w:rsidRPr="001649CB">
              <w:rPr>
                <w:noProof/>
                <w:webHidden/>
                <w:sz w:val="24"/>
                <w:szCs w:val="24"/>
              </w:rPr>
              <w:fldChar w:fldCharType="separate"/>
            </w:r>
            <w:r w:rsidR="001649CB">
              <w:rPr>
                <w:noProof/>
                <w:webHidden/>
                <w:sz w:val="24"/>
                <w:szCs w:val="24"/>
              </w:rPr>
              <w:t>3</w:t>
            </w:r>
            <w:r w:rsidR="001649CB" w:rsidRPr="001649CB">
              <w:rPr>
                <w:noProof/>
                <w:webHidden/>
                <w:sz w:val="24"/>
                <w:szCs w:val="24"/>
              </w:rPr>
              <w:fldChar w:fldCharType="end"/>
            </w:r>
          </w:hyperlink>
        </w:p>
        <w:p w14:paraId="7901559C" w14:textId="4B94DB79" w:rsidR="001649CB" w:rsidRPr="001649CB" w:rsidRDefault="00861564">
          <w:pPr>
            <w:pStyle w:val="TOC1"/>
            <w:rPr>
              <w:noProof/>
              <w:sz w:val="28"/>
              <w:szCs w:val="28"/>
            </w:rPr>
          </w:pPr>
          <w:hyperlink w:anchor="_Toc138861545" w:history="1">
            <w:r w:rsidR="001649CB" w:rsidRPr="001649CB">
              <w:rPr>
                <w:rStyle w:val="Hyperlink"/>
                <w:noProof/>
                <w:sz w:val="24"/>
                <w:szCs w:val="24"/>
              </w:rPr>
              <w:t>III. SCOPE</w:t>
            </w:r>
            <w:r w:rsidR="001649CB" w:rsidRPr="001649CB">
              <w:rPr>
                <w:noProof/>
                <w:webHidden/>
                <w:sz w:val="24"/>
                <w:szCs w:val="24"/>
              </w:rPr>
              <w:tab/>
            </w:r>
            <w:r w:rsidR="001649CB" w:rsidRPr="001649CB">
              <w:rPr>
                <w:noProof/>
                <w:webHidden/>
                <w:sz w:val="24"/>
                <w:szCs w:val="24"/>
              </w:rPr>
              <w:fldChar w:fldCharType="begin"/>
            </w:r>
            <w:r w:rsidR="001649CB" w:rsidRPr="001649CB">
              <w:rPr>
                <w:noProof/>
                <w:webHidden/>
                <w:sz w:val="24"/>
                <w:szCs w:val="24"/>
              </w:rPr>
              <w:instrText xml:space="preserve"> PAGEREF _Toc138861545 \h </w:instrText>
            </w:r>
            <w:r w:rsidR="001649CB" w:rsidRPr="001649CB">
              <w:rPr>
                <w:noProof/>
                <w:webHidden/>
                <w:sz w:val="24"/>
                <w:szCs w:val="24"/>
              </w:rPr>
            </w:r>
            <w:r w:rsidR="001649CB" w:rsidRPr="001649CB">
              <w:rPr>
                <w:noProof/>
                <w:webHidden/>
                <w:sz w:val="24"/>
                <w:szCs w:val="24"/>
              </w:rPr>
              <w:fldChar w:fldCharType="separate"/>
            </w:r>
            <w:r w:rsidR="001649CB">
              <w:rPr>
                <w:noProof/>
                <w:webHidden/>
                <w:sz w:val="24"/>
                <w:szCs w:val="24"/>
              </w:rPr>
              <w:t>4</w:t>
            </w:r>
            <w:r w:rsidR="001649CB" w:rsidRPr="001649CB">
              <w:rPr>
                <w:noProof/>
                <w:webHidden/>
                <w:sz w:val="24"/>
                <w:szCs w:val="24"/>
              </w:rPr>
              <w:fldChar w:fldCharType="end"/>
            </w:r>
          </w:hyperlink>
        </w:p>
        <w:p w14:paraId="433E2FF7" w14:textId="33C448AF" w:rsidR="001649CB" w:rsidRPr="001649CB" w:rsidRDefault="00861564">
          <w:pPr>
            <w:pStyle w:val="TOC1"/>
            <w:rPr>
              <w:noProof/>
              <w:sz w:val="28"/>
              <w:szCs w:val="28"/>
            </w:rPr>
          </w:pPr>
          <w:hyperlink w:anchor="_Toc138861546" w:history="1">
            <w:r w:rsidR="001649CB" w:rsidRPr="001649CB">
              <w:rPr>
                <w:rStyle w:val="Hyperlink"/>
                <w:noProof/>
                <w:sz w:val="24"/>
                <w:szCs w:val="24"/>
              </w:rPr>
              <w:t>IV. DEFINITIONS</w:t>
            </w:r>
            <w:r w:rsidR="001649CB" w:rsidRPr="001649CB">
              <w:rPr>
                <w:noProof/>
                <w:webHidden/>
                <w:sz w:val="24"/>
                <w:szCs w:val="24"/>
              </w:rPr>
              <w:tab/>
            </w:r>
            <w:r w:rsidR="001649CB" w:rsidRPr="001649CB">
              <w:rPr>
                <w:noProof/>
                <w:webHidden/>
                <w:sz w:val="24"/>
                <w:szCs w:val="24"/>
              </w:rPr>
              <w:fldChar w:fldCharType="begin"/>
            </w:r>
            <w:r w:rsidR="001649CB" w:rsidRPr="001649CB">
              <w:rPr>
                <w:noProof/>
                <w:webHidden/>
                <w:sz w:val="24"/>
                <w:szCs w:val="24"/>
              </w:rPr>
              <w:instrText xml:space="preserve"> PAGEREF _Toc138861546 \h </w:instrText>
            </w:r>
            <w:r w:rsidR="001649CB" w:rsidRPr="001649CB">
              <w:rPr>
                <w:noProof/>
                <w:webHidden/>
                <w:sz w:val="24"/>
                <w:szCs w:val="24"/>
              </w:rPr>
            </w:r>
            <w:r w:rsidR="001649CB" w:rsidRPr="001649CB">
              <w:rPr>
                <w:noProof/>
                <w:webHidden/>
                <w:sz w:val="24"/>
                <w:szCs w:val="24"/>
              </w:rPr>
              <w:fldChar w:fldCharType="separate"/>
            </w:r>
            <w:r w:rsidR="001649CB">
              <w:rPr>
                <w:noProof/>
                <w:webHidden/>
                <w:sz w:val="24"/>
                <w:szCs w:val="24"/>
              </w:rPr>
              <w:t>5</w:t>
            </w:r>
            <w:r w:rsidR="001649CB" w:rsidRPr="001649CB">
              <w:rPr>
                <w:noProof/>
                <w:webHidden/>
                <w:sz w:val="24"/>
                <w:szCs w:val="24"/>
              </w:rPr>
              <w:fldChar w:fldCharType="end"/>
            </w:r>
          </w:hyperlink>
        </w:p>
        <w:p w14:paraId="43C2FEF5" w14:textId="0A59CF36" w:rsidR="001649CB" w:rsidRPr="001649CB" w:rsidRDefault="00861564">
          <w:pPr>
            <w:pStyle w:val="TOC1"/>
            <w:rPr>
              <w:noProof/>
              <w:sz w:val="28"/>
              <w:szCs w:val="28"/>
            </w:rPr>
          </w:pPr>
          <w:hyperlink w:anchor="_Toc138861547" w:history="1">
            <w:r w:rsidR="001649CB" w:rsidRPr="001649CB">
              <w:rPr>
                <w:rStyle w:val="Hyperlink"/>
                <w:noProof/>
                <w:sz w:val="24"/>
                <w:szCs w:val="24"/>
              </w:rPr>
              <w:t>V.  OBLIGATIONS OF THE COLLEGE:</w:t>
            </w:r>
            <w:r w:rsidR="001649CB" w:rsidRPr="001649CB">
              <w:rPr>
                <w:noProof/>
                <w:webHidden/>
                <w:sz w:val="24"/>
                <w:szCs w:val="24"/>
              </w:rPr>
              <w:tab/>
            </w:r>
            <w:r w:rsidR="001649CB" w:rsidRPr="001649CB">
              <w:rPr>
                <w:noProof/>
                <w:webHidden/>
                <w:sz w:val="24"/>
                <w:szCs w:val="24"/>
              </w:rPr>
              <w:fldChar w:fldCharType="begin"/>
            </w:r>
            <w:r w:rsidR="001649CB" w:rsidRPr="001649CB">
              <w:rPr>
                <w:noProof/>
                <w:webHidden/>
                <w:sz w:val="24"/>
                <w:szCs w:val="24"/>
              </w:rPr>
              <w:instrText xml:space="preserve"> PAGEREF _Toc138861547 \h </w:instrText>
            </w:r>
            <w:r w:rsidR="001649CB" w:rsidRPr="001649CB">
              <w:rPr>
                <w:noProof/>
                <w:webHidden/>
                <w:sz w:val="24"/>
                <w:szCs w:val="24"/>
              </w:rPr>
            </w:r>
            <w:r w:rsidR="001649CB" w:rsidRPr="001649CB">
              <w:rPr>
                <w:noProof/>
                <w:webHidden/>
                <w:sz w:val="24"/>
                <w:szCs w:val="24"/>
              </w:rPr>
              <w:fldChar w:fldCharType="separate"/>
            </w:r>
            <w:r w:rsidR="001649CB">
              <w:rPr>
                <w:noProof/>
                <w:webHidden/>
                <w:sz w:val="24"/>
                <w:szCs w:val="24"/>
              </w:rPr>
              <w:t>6</w:t>
            </w:r>
            <w:r w:rsidR="001649CB" w:rsidRPr="001649CB">
              <w:rPr>
                <w:noProof/>
                <w:webHidden/>
                <w:sz w:val="24"/>
                <w:szCs w:val="24"/>
              </w:rPr>
              <w:fldChar w:fldCharType="end"/>
            </w:r>
          </w:hyperlink>
        </w:p>
        <w:p w14:paraId="2ABBC9E2" w14:textId="66F711D0" w:rsidR="001649CB" w:rsidRPr="001649CB" w:rsidRDefault="00861564">
          <w:pPr>
            <w:pStyle w:val="TOC1"/>
            <w:rPr>
              <w:noProof/>
              <w:sz w:val="28"/>
              <w:szCs w:val="28"/>
            </w:rPr>
          </w:pPr>
          <w:hyperlink w:anchor="_Toc138861548" w:history="1">
            <w:r w:rsidR="001649CB" w:rsidRPr="001649CB">
              <w:rPr>
                <w:rStyle w:val="Hyperlink"/>
                <w:noProof/>
                <w:sz w:val="24"/>
                <w:szCs w:val="24"/>
              </w:rPr>
              <w:t>VI. OBLIGATIONS AND RIGHTS OF STUDENTS</w:t>
            </w:r>
            <w:r w:rsidR="001649CB" w:rsidRPr="001649CB">
              <w:rPr>
                <w:noProof/>
                <w:webHidden/>
                <w:sz w:val="24"/>
                <w:szCs w:val="24"/>
              </w:rPr>
              <w:tab/>
            </w:r>
            <w:r w:rsidR="001649CB" w:rsidRPr="001649CB">
              <w:rPr>
                <w:noProof/>
                <w:webHidden/>
                <w:sz w:val="24"/>
                <w:szCs w:val="24"/>
              </w:rPr>
              <w:fldChar w:fldCharType="begin"/>
            </w:r>
            <w:r w:rsidR="001649CB" w:rsidRPr="001649CB">
              <w:rPr>
                <w:noProof/>
                <w:webHidden/>
                <w:sz w:val="24"/>
                <w:szCs w:val="24"/>
              </w:rPr>
              <w:instrText xml:space="preserve"> PAGEREF _Toc138861548 \h </w:instrText>
            </w:r>
            <w:r w:rsidR="001649CB" w:rsidRPr="001649CB">
              <w:rPr>
                <w:noProof/>
                <w:webHidden/>
                <w:sz w:val="24"/>
                <w:szCs w:val="24"/>
              </w:rPr>
            </w:r>
            <w:r w:rsidR="001649CB" w:rsidRPr="001649CB">
              <w:rPr>
                <w:noProof/>
                <w:webHidden/>
                <w:sz w:val="24"/>
                <w:szCs w:val="24"/>
              </w:rPr>
              <w:fldChar w:fldCharType="separate"/>
            </w:r>
            <w:r w:rsidR="001649CB">
              <w:rPr>
                <w:noProof/>
                <w:webHidden/>
                <w:sz w:val="24"/>
                <w:szCs w:val="24"/>
              </w:rPr>
              <w:t>7</w:t>
            </w:r>
            <w:r w:rsidR="001649CB" w:rsidRPr="001649CB">
              <w:rPr>
                <w:noProof/>
                <w:webHidden/>
                <w:sz w:val="24"/>
                <w:szCs w:val="24"/>
              </w:rPr>
              <w:fldChar w:fldCharType="end"/>
            </w:r>
          </w:hyperlink>
        </w:p>
        <w:p w14:paraId="013CA485" w14:textId="725B7FD6" w:rsidR="001649CB" w:rsidRPr="001649CB" w:rsidRDefault="00861564">
          <w:pPr>
            <w:pStyle w:val="TOC1"/>
            <w:rPr>
              <w:noProof/>
              <w:sz w:val="28"/>
              <w:szCs w:val="28"/>
            </w:rPr>
          </w:pPr>
          <w:hyperlink w:anchor="_Toc138861549" w:history="1">
            <w:r w:rsidR="001649CB" w:rsidRPr="001649CB">
              <w:rPr>
                <w:rStyle w:val="Hyperlink"/>
                <w:noProof/>
                <w:sz w:val="24"/>
                <w:szCs w:val="24"/>
              </w:rPr>
              <w:t>VII. OBLIGATIONS OF ACCESS &amp; DISABILITY SERVICES</w:t>
            </w:r>
            <w:r w:rsidR="001649CB" w:rsidRPr="001649CB">
              <w:rPr>
                <w:noProof/>
                <w:webHidden/>
                <w:sz w:val="24"/>
                <w:szCs w:val="24"/>
              </w:rPr>
              <w:tab/>
            </w:r>
            <w:r w:rsidR="001649CB" w:rsidRPr="001649CB">
              <w:rPr>
                <w:noProof/>
                <w:webHidden/>
                <w:sz w:val="24"/>
                <w:szCs w:val="24"/>
              </w:rPr>
              <w:fldChar w:fldCharType="begin"/>
            </w:r>
            <w:r w:rsidR="001649CB" w:rsidRPr="001649CB">
              <w:rPr>
                <w:noProof/>
                <w:webHidden/>
                <w:sz w:val="24"/>
                <w:szCs w:val="24"/>
              </w:rPr>
              <w:instrText xml:space="preserve"> PAGEREF _Toc138861549 \h </w:instrText>
            </w:r>
            <w:r w:rsidR="001649CB" w:rsidRPr="001649CB">
              <w:rPr>
                <w:noProof/>
                <w:webHidden/>
                <w:sz w:val="24"/>
                <w:szCs w:val="24"/>
              </w:rPr>
            </w:r>
            <w:r w:rsidR="001649CB" w:rsidRPr="001649CB">
              <w:rPr>
                <w:noProof/>
                <w:webHidden/>
                <w:sz w:val="24"/>
                <w:szCs w:val="24"/>
              </w:rPr>
              <w:fldChar w:fldCharType="separate"/>
            </w:r>
            <w:r w:rsidR="001649CB">
              <w:rPr>
                <w:noProof/>
                <w:webHidden/>
                <w:sz w:val="24"/>
                <w:szCs w:val="24"/>
              </w:rPr>
              <w:t>8</w:t>
            </w:r>
            <w:r w:rsidR="001649CB" w:rsidRPr="001649CB">
              <w:rPr>
                <w:noProof/>
                <w:webHidden/>
                <w:sz w:val="24"/>
                <w:szCs w:val="24"/>
              </w:rPr>
              <w:fldChar w:fldCharType="end"/>
            </w:r>
          </w:hyperlink>
        </w:p>
        <w:p w14:paraId="0E802563" w14:textId="40A1F141" w:rsidR="001649CB" w:rsidRPr="001649CB" w:rsidRDefault="00861564">
          <w:pPr>
            <w:pStyle w:val="TOC1"/>
            <w:rPr>
              <w:noProof/>
              <w:sz w:val="28"/>
              <w:szCs w:val="28"/>
            </w:rPr>
          </w:pPr>
          <w:hyperlink w:anchor="_Toc138861550" w:history="1">
            <w:r w:rsidR="001649CB" w:rsidRPr="001649CB">
              <w:rPr>
                <w:rStyle w:val="Hyperlink"/>
                <w:noProof/>
                <w:sz w:val="24"/>
                <w:szCs w:val="24"/>
              </w:rPr>
              <w:t>VIII. Reasonable Accommodations and Auxiliary Aids</w:t>
            </w:r>
            <w:r w:rsidR="001649CB" w:rsidRPr="001649CB">
              <w:rPr>
                <w:noProof/>
                <w:webHidden/>
                <w:sz w:val="24"/>
                <w:szCs w:val="24"/>
              </w:rPr>
              <w:tab/>
            </w:r>
            <w:r w:rsidR="001649CB" w:rsidRPr="001649CB">
              <w:rPr>
                <w:noProof/>
                <w:webHidden/>
                <w:sz w:val="24"/>
                <w:szCs w:val="24"/>
              </w:rPr>
              <w:fldChar w:fldCharType="begin"/>
            </w:r>
            <w:r w:rsidR="001649CB" w:rsidRPr="001649CB">
              <w:rPr>
                <w:noProof/>
                <w:webHidden/>
                <w:sz w:val="24"/>
                <w:szCs w:val="24"/>
              </w:rPr>
              <w:instrText xml:space="preserve"> PAGEREF _Toc138861550 \h </w:instrText>
            </w:r>
            <w:r w:rsidR="001649CB" w:rsidRPr="001649CB">
              <w:rPr>
                <w:noProof/>
                <w:webHidden/>
                <w:sz w:val="24"/>
                <w:szCs w:val="24"/>
              </w:rPr>
            </w:r>
            <w:r w:rsidR="001649CB" w:rsidRPr="001649CB">
              <w:rPr>
                <w:noProof/>
                <w:webHidden/>
                <w:sz w:val="24"/>
                <w:szCs w:val="24"/>
              </w:rPr>
              <w:fldChar w:fldCharType="separate"/>
            </w:r>
            <w:r w:rsidR="001649CB">
              <w:rPr>
                <w:noProof/>
                <w:webHidden/>
                <w:sz w:val="24"/>
                <w:szCs w:val="24"/>
              </w:rPr>
              <w:t>9</w:t>
            </w:r>
            <w:r w:rsidR="001649CB" w:rsidRPr="001649CB">
              <w:rPr>
                <w:noProof/>
                <w:webHidden/>
                <w:sz w:val="24"/>
                <w:szCs w:val="24"/>
              </w:rPr>
              <w:fldChar w:fldCharType="end"/>
            </w:r>
          </w:hyperlink>
        </w:p>
        <w:p w14:paraId="6526FABD" w14:textId="67C7FF38" w:rsidR="001649CB" w:rsidRPr="001649CB" w:rsidRDefault="00861564">
          <w:pPr>
            <w:pStyle w:val="TOC1"/>
            <w:rPr>
              <w:noProof/>
              <w:sz w:val="28"/>
              <w:szCs w:val="28"/>
            </w:rPr>
          </w:pPr>
          <w:hyperlink w:anchor="_Toc138861551" w:history="1">
            <w:r w:rsidR="001649CB" w:rsidRPr="001649CB">
              <w:rPr>
                <w:rStyle w:val="Hyperlink"/>
                <w:caps/>
                <w:noProof/>
                <w:sz w:val="24"/>
                <w:szCs w:val="24"/>
              </w:rPr>
              <w:t>IX. Requests for Substitution of Program/Degree Requirements</w:t>
            </w:r>
            <w:r w:rsidR="001649CB" w:rsidRPr="001649CB">
              <w:rPr>
                <w:noProof/>
                <w:webHidden/>
                <w:sz w:val="24"/>
                <w:szCs w:val="24"/>
              </w:rPr>
              <w:tab/>
            </w:r>
            <w:r w:rsidR="001649CB" w:rsidRPr="001649CB">
              <w:rPr>
                <w:noProof/>
                <w:webHidden/>
                <w:sz w:val="24"/>
                <w:szCs w:val="24"/>
              </w:rPr>
              <w:fldChar w:fldCharType="begin"/>
            </w:r>
            <w:r w:rsidR="001649CB" w:rsidRPr="001649CB">
              <w:rPr>
                <w:noProof/>
                <w:webHidden/>
                <w:sz w:val="24"/>
                <w:szCs w:val="24"/>
              </w:rPr>
              <w:instrText xml:space="preserve"> PAGEREF _Toc138861551 \h </w:instrText>
            </w:r>
            <w:r w:rsidR="001649CB" w:rsidRPr="001649CB">
              <w:rPr>
                <w:noProof/>
                <w:webHidden/>
                <w:sz w:val="24"/>
                <w:szCs w:val="24"/>
              </w:rPr>
            </w:r>
            <w:r w:rsidR="001649CB" w:rsidRPr="001649CB">
              <w:rPr>
                <w:noProof/>
                <w:webHidden/>
                <w:sz w:val="24"/>
                <w:szCs w:val="24"/>
              </w:rPr>
              <w:fldChar w:fldCharType="separate"/>
            </w:r>
            <w:r w:rsidR="001649CB">
              <w:rPr>
                <w:noProof/>
                <w:webHidden/>
                <w:sz w:val="24"/>
                <w:szCs w:val="24"/>
              </w:rPr>
              <w:t>11</w:t>
            </w:r>
            <w:r w:rsidR="001649CB" w:rsidRPr="001649CB">
              <w:rPr>
                <w:noProof/>
                <w:webHidden/>
                <w:sz w:val="24"/>
                <w:szCs w:val="24"/>
              </w:rPr>
              <w:fldChar w:fldCharType="end"/>
            </w:r>
          </w:hyperlink>
        </w:p>
        <w:p w14:paraId="236E1DB5" w14:textId="7FC4DD29" w:rsidR="001649CB" w:rsidRPr="001649CB" w:rsidRDefault="00861564">
          <w:pPr>
            <w:pStyle w:val="TOC1"/>
            <w:rPr>
              <w:noProof/>
              <w:sz w:val="28"/>
              <w:szCs w:val="28"/>
            </w:rPr>
          </w:pPr>
          <w:hyperlink w:anchor="_Toc138861552" w:history="1">
            <w:r w:rsidR="001649CB" w:rsidRPr="001649CB">
              <w:rPr>
                <w:rStyle w:val="Hyperlink"/>
                <w:noProof/>
                <w:sz w:val="24"/>
                <w:szCs w:val="24"/>
              </w:rPr>
              <w:t>X.  DOCUMENTATION OF DISABILITY</w:t>
            </w:r>
            <w:r w:rsidR="001649CB" w:rsidRPr="001649CB">
              <w:rPr>
                <w:noProof/>
                <w:webHidden/>
                <w:sz w:val="24"/>
                <w:szCs w:val="24"/>
              </w:rPr>
              <w:tab/>
            </w:r>
            <w:r w:rsidR="001649CB" w:rsidRPr="001649CB">
              <w:rPr>
                <w:noProof/>
                <w:webHidden/>
                <w:sz w:val="24"/>
                <w:szCs w:val="24"/>
              </w:rPr>
              <w:fldChar w:fldCharType="begin"/>
            </w:r>
            <w:r w:rsidR="001649CB" w:rsidRPr="001649CB">
              <w:rPr>
                <w:noProof/>
                <w:webHidden/>
                <w:sz w:val="24"/>
                <w:szCs w:val="24"/>
              </w:rPr>
              <w:instrText xml:space="preserve"> PAGEREF _Toc138861552 \h </w:instrText>
            </w:r>
            <w:r w:rsidR="001649CB" w:rsidRPr="001649CB">
              <w:rPr>
                <w:noProof/>
                <w:webHidden/>
                <w:sz w:val="24"/>
                <w:szCs w:val="24"/>
              </w:rPr>
            </w:r>
            <w:r w:rsidR="001649CB" w:rsidRPr="001649CB">
              <w:rPr>
                <w:noProof/>
                <w:webHidden/>
                <w:sz w:val="24"/>
                <w:szCs w:val="24"/>
              </w:rPr>
              <w:fldChar w:fldCharType="separate"/>
            </w:r>
            <w:r w:rsidR="001649CB">
              <w:rPr>
                <w:noProof/>
                <w:webHidden/>
                <w:sz w:val="24"/>
                <w:szCs w:val="24"/>
              </w:rPr>
              <w:t>12</w:t>
            </w:r>
            <w:r w:rsidR="001649CB" w:rsidRPr="001649CB">
              <w:rPr>
                <w:noProof/>
                <w:webHidden/>
                <w:sz w:val="24"/>
                <w:szCs w:val="24"/>
              </w:rPr>
              <w:fldChar w:fldCharType="end"/>
            </w:r>
          </w:hyperlink>
        </w:p>
        <w:p w14:paraId="52768045" w14:textId="55AD7646" w:rsidR="001649CB" w:rsidRPr="001649CB" w:rsidRDefault="00861564">
          <w:pPr>
            <w:pStyle w:val="TOC1"/>
            <w:rPr>
              <w:noProof/>
              <w:sz w:val="28"/>
              <w:szCs w:val="28"/>
            </w:rPr>
          </w:pPr>
          <w:hyperlink w:anchor="_Toc138861553" w:history="1">
            <w:r w:rsidR="001649CB" w:rsidRPr="001649CB">
              <w:rPr>
                <w:rStyle w:val="Hyperlink"/>
                <w:caps/>
                <w:noProof/>
                <w:sz w:val="24"/>
                <w:szCs w:val="24"/>
              </w:rPr>
              <w:t>XI. SERVICE Animals on Campus</w:t>
            </w:r>
            <w:r w:rsidR="001649CB" w:rsidRPr="001649CB">
              <w:rPr>
                <w:noProof/>
                <w:webHidden/>
                <w:sz w:val="24"/>
                <w:szCs w:val="24"/>
              </w:rPr>
              <w:tab/>
            </w:r>
            <w:r w:rsidR="001649CB" w:rsidRPr="001649CB">
              <w:rPr>
                <w:noProof/>
                <w:webHidden/>
                <w:sz w:val="24"/>
                <w:szCs w:val="24"/>
              </w:rPr>
              <w:fldChar w:fldCharType="begin"/>
            </w:r>
            <w:r w:rsidR="001649CB" w:rsidRPr="001649CB">
              <w:rPr>
                <w:noProof/>
                <w:webHidden/>
                <w:sz w:val="24"/>
                <w:szCs w:val="24"/>
              </w:rPr>
              <w:instrText xml:space="preserve"> PAGEREF _Toc138861553 \h </w:instrText>
            </w:r>
            <w:r w:rsidR="001649CB" w:rsidRPr="001649CB">
              <w:rPr>
                <w:noProof/>
                <w:webHidden/>
                <w:sz w:val="24"/>
                <w:szCs w:val="24"/>
              </w:rPr>
            </w:r>
            <w:r w:rsidR="001649CB" w:rsidRPr="001649CB">
              <w:rPr>
                <w:noProof/>
                <w:webHidden/>
                <w:sz w:val="24"/>
                <w:szCs w:val="24"/>
              </w:rPr>
              <w:fldChar w:fldCharType="separate"/>
            </w:r>
            <w:r w:rsidR="001649CB">
              <w:rPr>
                <w:noProof/>
                <w:webHidden/>
                <w:sz w:val="24"/>
                <w:szCs w:val="24"/>
              </w:rPr>
              <w:t>14</w:t>
            </w:r>
            <w:r w:rsidR="001649CB" w:rsidRPr="001649CB">
              <w:rPr>
                <w:noProof/>
                <w:webHidden/>
                <w:sz w:val="24"/>
                <w:szCs w:val="24"/>
              </w:rPr>
              <w:fldChar w:fldCharType="end"/>
            </w:r>
          </w:hyperlink>
        </w:p>
        <w:p w14:paraId="2723B6E7" w14:textId="4B356DEF" w:rsidR="001649CB" w:rsidRPr="001649CB" w:rsidRDefault="00861564">
          <w:pPr>
            <w:pStyle w:val="TOC1"/>
            <w:rPr>
              <w:noProof/>
              <w:sz w:val="28"/>
              <w:szCs w:val="28"/>
            </w:rPr>
          </w:pPr>
          <w:hyperlink w:anchor="_Toc138861554" w:history="1">
            <w:r w:rsidR="001649CB" w:rsidRPr="001649CB">
              <w:rPr>
                <w:rStyle w:val="Hyperlink"/>
                <w:caps/>
                <w:noProof/>
                <w:sz w:val="24"/>
                <w:szCs w:val="24"/>
              </w:rPr>
              <w:t>XII.   Emotional Support Animals</w:t>
            </w:r>
            <w:r w:rsidR="001649CB" w:rsidRPr="001649CB">
              <w:rPr>
                <w:noProof/>
                <w:webHidden/>
                <w:sz w:val="24"/>
                <w:szCs w:val="24"/>
              </w:rPr>
              <w:tab/>
            </w:r>
            <w:r w:rsidR="001649CB" w:rsidRPr="001649CB">
              <w:rPr>
                <w:noProof/>
                <w:webHidden/>
                <w:sz w:val="24"/>
                <w:szCs w:val="24"/>
              </w:rPr>
              <w:fldChar w:fldCharType="begin"/>
            </w:r>
            <w:r w:rsidR="001649CB" w:rsidRPr="001649CB">
              <w:rPr>
                <w:noProof/>
                <w:webHidden/>
                <w:sz w:val="24"/>
                <w:szCs w:val="24"/>
              </w:rPr>
              <w:instrText xml:space="preserve"> PAGEREF _Toc138861554 \h </w:instrText>
            </w:r>
            <w:r w:rsidR="001649CB" w:rsidRPr="001649CB">
              <w:rPr>
                <w:noProof/>
                <w:webHidden/>
                <w:sz w:val="24"/>
                <w:szCs w:val="24"/>
              </w:rPr>
            </w:r>
            <w:r w:rsidR="001649CB" w:rsidRPr="001649CB">
              <w:rPr>
                <w:noProof/>
                <w:webHidden/>
                <w:sz w:val="24"/>
                <w:szCs w:val="24"/>
              </w:rPr>
              <w:fldChar w:fldCharType="separate"/>
            </w:r>
            <w:r w:rsidR="001649CB">
              <w:rPr>
                <w:noProof/>
                <w:webHidden/>
                <w:sz w:val="24"/>
                <w:szCs w:val="24"/>
              </w:rPr>
              <w:t>15</w:t>
            </w:r>
            <w:r w:rsidR="001649CB" w:rsidRPr="001649CB">
              <w:rPr>
                <w:noProof/>
                <w:webHidden/>
                <w:sz w:val="24"/>
                <w:szCs w:val="24"/>
              </w:rPr>
              <w:fldChar w:fldCharType="end"/>
            </w:r>
          </w:hyperlink>
        </w:p>
        <w:p w14:paraId="202C7B9C" w14:textId="05E0696B" w:rsidR="001649CB" w:rsidRPr="001649CB" w:rsidRDefault="00861564">
          <w:pPr>
            <w:pStyle w:val="TOC1"/>
            <w:rPr>
              <w:noProof/>
              <w:sz w:val="28"/>
              <w:szCs w:val="28"/>
            </w:rPr>
          </w:pPr>
          <w:hyperlink w:anchor="_Toc138861555" w:history="1">
            <w:r w:rsidR="001649CB" w:rsidRPr="001649CB">
              <w:rPr>
                <w:rStyle w:val="Hyperlink"/>
                <w:noProof/>
                <w:sz w:val="24"/>
                <w:szCs w:val="24"/>
              </w:rPr>
              <w:t>XIII.   DISABILITY ACCOMMODATION DISPUTES</w:t>
            </w:r>
            <w:r w:rsidR="001649CB" w:rsidRPr="001649CB">
              <w:rPr>
                <w:noProof/>
                <w:webHidden/>
                <w:sz w:val="24"/>
                <w:szCs w:val="24"/>
              </w:rPr>
              <w:tab/>
            </w:r>
            <w:r w:rsidR="001649CB" w:rsidRPr="001649CB">
              <w:rPr>
                <w:noProof/>
                <w:webHidden/>
                <w:sz w:val="24"/>
                <w:szCs w:val="24"/>
              </w:rPr>
              <w:fldChar w:fldCharType="begin"/>
            </w:r>
            <w:r w:rsidR="001649CB" w:rsidRPr="001649CB">
              <w:rPr>
                <w:noProof/>
                <w:webHidden/>
                <w:sz w:val="24"/>
                <w:szCs w:val="24"/>
              </w:rPr>
              <w:instrText xml:space="preserve"> PAGEREF _Toc138861555 \h </w:instrText>
            </w:r>
            <w:r w:rsidR="001649CB" w:rsidRPr="001649CB">
              <w:rPr>
                <w:noProof/>
                <w:webHidden/>
                <w:sz w:val="24"/>
                <w:szCs w:val="24"/>
              </w:rPr>
            </w:r>
            <w:r w:rsidR="001649CB" w:rsidRPr="001649CB">
              <w:rPr>
                <w:noProof/>
                <w:webHidden/>
                <w:sz w:val="24"/>
                <w:szCs w:val="24"/>
              </w:rPr>
              <w:fldChar w:fldCharType="separate"/>
            </w:r>
            <w:r w:rsidR="001649CB">
              <w:rPr>
                <w:noProof/>
                <w:webHidden/>
                <w:sz w:val="24"/>
                <w:szCs w:val="24"/>
              </w:rPr>
              <w:t>16</w:t>
            </w:r>
            <w:r w:rsidR="001649CB" w:rsidRPr="001649CB">
              <w:rPr>
                <w:noProof/>
                <w:webHidden/>
                <w:sz w:val="24"/>
                <w:szCs w:val="24"/>
              </w:rPr>
              <w:fldChar w:fldCharType="end"/>
            </w:r>
          </w:hyperlink>
        </w:p>
        <w:p w14:paraId="658ED248" w14:textId="58F372F8" w:rsidR="001649CB" w:rsidRPr="001649CB" w:rsidRDefault="00861564">
          <w:pPr>
            <w:pStyle w:val="TOC1"/>
            <w:rPr>
              <w:noProof/>
              <w:sz w:val="28"/>
              <w:szCs w:val="28"/>
            </w:rPr>
          </w:pPr>
          <w:hyperlink w:anchor="_Toc138861556" w:history="1">
            <w:r w:rsidR="001649CB" w:rsidRPr="001649CB">
              <w:rPr>
                <w:rStyle w:val="Hyperlink"/>
                <w:caps/>
                <w:noProof/>
                <w:sz w:val="24"/>
                <w:szCs w:val="24"/>
              </w:rPr>
              <w:t>Notice of Non-Discrimination</w:t>
            </w:r>
            <w:r w:rsidR="001649CB" w:rsidRPr="001649CB">
              <w:rPr>
                <w:noProof/>
                <w:webHidden/>
                <w:sz w:val="24"/>
                <w:szCs w:val="24"/>
              </w:rPr>
              <w:tab/>
            </w:r>
            <w:r w:rsidR="001649CB" w:rsidRPr="001649CB">
              <w:rPr>
                <w:noProof/>
                <w:webHidden/>
                <w:sz w:val="24"/>
                <w:szCs w:val="24"/>
              </w:rPr>
              <w:fldChar w:fldCharType="begin"/>
            </w:r>
            <w:r w:rsidR="001649CB" w:rsidRPr="001649CB">
              <w:rPr>
                <w:noProof/>
                <w:webHidden/>
                <w:sz w:val="24"/>
                <w:szCs w:val="24"/>
              </w:rPr>
              <w:instrText xml:space="preserve"> PAGEREF _Toc138861556 \h </w:instrText>
            </w:r>
            <w:r w:rsidR="001649CB" w:rsidRPr="001649CB">
              <w:rPr>
                <w:noProof/>
                <w:webHidden/>
                <w:sz w:val="24"/>
                <w:szCs w:val="24"/>
              </w:rPr>
            </w:r>
            <w:r w:rsidR="001649CB" w:rsidRPr="001649CB">
              <w:rPr>
                <w:noProof/>
                <w:webHidden/>
                <w:sz w:val="24"/>
                <w:szCs w:val="24"/>
              </w:rPr>
              <w:fldChar w:fldCharType="separate"/>
            </w:r>
            <w:r w:rsidR="001649CB">
              <w:rPr>
                <w:noProof/>
                <w:webHidden/>
                <w:sz w:val="24"/>
                <w:szCs w:val="24"/>
              </w:rPr>
              <w:t>17</w:t>
            </w:r>
            <w:r w:rsidR="001649CB" w:rsidRPr="001649CB">
              <w:rPr>
                <w:noProof/>
                <w:webHidden/>
                <w:sz w:val="24"/>
                <w:szCs w:val="24"/>
              </w:rPr>
              <w:fldChar w:fldCharType="end"/>
            </w:r>
          </w:hyperlink>
        </w:p>
        <w:p w14:paraId="3326005B" w14:textId="0C805471" w:rsidR="001649CB" w:rsidRDefault="00861564">
          <w:pPr>
            <w:pStyle w:val="TOC1"/>
            <w:rPr>
              <w:noProof/>
              <w:sz w:val="22"/>
              <w:szCs w:val="22"/>
            </w:rPr>
          </w:pPr>
          <w:hyperlink w:anchor="_Toc138861557" w:history="1">
            <w:r w:rsidR="001649CB" w:rsidRPr="001649CB">
              <w:rPr>
                <w:rStyle w:val="Hyperlink"/>
                <w:caps/>
                <w:noProof/>
                <w:sz w:val="24"/>
                <w:szCs w:val="24"/>
              </w:rPr>
              <w:t>For Discrimination Complaints and Title IX Compliance, contact:</w:t>
            </w:r>
            <w:r w:rsidR="001649CB" w:rsidRPr="001649CB">
              <w:rPr>
                <w:noProof/>
                <w:webHidden/>
                <w:sz w:val="24"/>
                <w:szCs w:val="24"/>
              </w:rPr>
              <w:tab/>
            </w:r>
            <w:r w:rsidR="001649CB" w:rsidRPr="001649CB">
              <w:rPr>
                <w:noProof/>
                <w:webHidden/>
                <w:sz w:val="24"/>
                <w:szCs w:val="24"/>
              </w:rPr>
              <w:fldChar w:fldCharType="begin"/>
            </w:r>
            <w:r w:rsidR="001649CB" w:rsidRPr="001649CB">
              <w:rPr>
                <w:noProof/>
                <w:webHidden/>
                <w:sz w:val="24"/>
                <w:szCs w:val="24"/>
              </w:rPr>
              <w:instrText xml:space="preserve"> PAGEREF _Toc138861557 \h </w:instrText>
            </w:r>
            <w:r w:rsidR="001649CB" w:rsidRPr="001649CB">
              <w:rPr>
                <w:noProof/>
                <w:webHidden/>
                <w:sz w:val="24"/>
                <w:szCs w:val="24"/>
              </w:rPr>
            </w:r>
            <w:r w:rsidR="001649CB" w:rsidRPr="001649CB">
              <w:rPr>
                <w:noProof/>
                <w:webHidden/>
                <w:sz w:val="24"/>
                <w:szCs w:val="24"/>
              </w:rPr>
              <w:fldChar w:fldCharType="separate"/>
            </w:r>
            <w:r w:rsidR="001649CB">
              <w:rPr>
                <w:noProof/>
                <w:webHidden/>
                <w:sz w:val="24"/>
                <w:szCs w:val="24"/>
              </w:rPr>
              <w:t>17</w:t>
            </w:r>
            <w:r w:rsidR="001649CB" w:rsidRPr="001649CB">
              <w:rPr>
                <w:noProof/>
                <w:webHidden/>
                <w:sz w:val="24"/>
                <w:szCs w:val="24"/>
              </w:rPr>
              <w:fldChar w:fldCharType="end"/>
            </w:r>
          </w:hyperlink>
        </w:p>
        <w:p w14:paraId="1F8B2688" w14:textId="53E8619F" w:rsidR="0024677B" w:rsidRDefault="0024677B">
          <w:r>
            <w:fldChar w:fldCharType="end"/>
          </w:r>
        </w:p>
      </w:sdtContent>
    </w:sdt>
    <w:p w14:paraId="58B236E3" w14:textId="77777777" w:rsidR="00DB0159" w:rsidRDefault="00DB0159">
      <w:pPr>
        <w:spacing w:after="160" w:line="259" w:lineRule="auto"/>
        <w:jc w:val="left"/>
        <w:rPr>
          <w:rFonts w:ascii="Verdana" w:hAnsi="Verdana"/>
          <w:b/>
          <w:sz w:val="24"/>
          <w:szCs w:val="24"/>
        </w:rPr>
      </w:pPr>
      <w:r>
        <w:rPr>
          <w:rFonts w:ascii="Verdana" w:hAnsi="Verdana"/>
          <w:b/>
          <w:sz w:val="24"/>
          <w:szCs w:val="24"/>
        </w:rPr>
        <w:br w:type="page"/>
      </w:r>
    </w:p>
    <w:p w14:paraId="47F07A21" w14:textId="77777777" w:rsidR="00DB0159" w:rsidRDefault="00DB0159" w:rsidP="0096198F">
      <w:pPr>
        <w:pStyle w:val="Heading1"/>
        <w:numPr>
          <w:ilvl w:val="0"/>
          <w:numId w:val="16"/>
        </w:numPr>
      </w:pPr>
      <w:bookmarkStart w:id="0" w:name="_Toc138861543"/>
      <w:r w:rsidRPr="00584779">
        <w:lastRenderedPageBreak/>
        <w:t>NOTICE OF NON-DISCRIMINATION</w:t>
      </w:r>
      <w:bookmarkEnd w:id="0"/>
    </w:p>
    <w:p w14:paraId="514DDE00" w14:textId="77777777" w:rsidR="000E3E07" w:rsidRDefault="000E3E07" w:rsidP="00DB0159">
      <w:pPr>
        <w:pStyle w:val="NormalWeb"/>
        <w:shd w:val="clear" w:color="auto" w:fill="FFFFFF"/>
        <w:spacing w:before="0" w:beforeAutospacing="0" w:after="240" w:afterAutospacing="0" w:line="270" w:lineRule="atLeast"/>
        <w:rPr>
          <w:rFonts w:ascii="Verdana" w:hAnsi="Verdana"/>
          <w:sz w:val="22"/>
          <w:szCs w:val="22"/>
        </w:rPr>
      </w:pPr>
      <w:r w:rsidRPr="000E3E07">
        <w:rPr>
          <w:rFonts w:ascii="Verdana" w:hAnsi="Verdana"/>
          <w:sz w:val="22"/>
          <w:szCs w:val="22"/>
        </w:rPr>
        <w:t xml:space="preserve">Whatcom Community College does not discriminate </w:t>
      </w:r>
      <w:proofErr w:type="gramStart"/>
      <w:r w:rsidRPr="000E3E07">
        <w:rPr>
          <w:rFonts w:ascii="Verdana" w:hAnsi="Verdana"/>
          <w:sz w:val="22"/>
          <w:szCs w:val="22"/>
        </w:rPr>
        <w:t>on the basis of</w:t>
      </w:r>
      <w:proofErr w:type="gramEnd"/>
      <w:r w:rsidRPr="000E3E07">
        <w:rPr>
          <w:rFonts w:ascii="Verdana" w:hAnsi="Verdana"/>
          <w:sz w:val="22"/>
          <w:szCs w:val="22"/>
        </w:rPr>
        <w:t xml:space="preserve"> race, color, national origin, religion, sex, disability, honorably discharged veteran or military status, sexual orientation, gender identity, gender presentation, ancestry, ethnicity, family status, immigration status, citizenship, socioeconomic status, genetic information or age in its programs and activities. </w:t>
      </w:r>
    </w:p>
    <w:p w14:paraId="23A3BD4A" w14:textId="0DC4C889" w:rsidR="00DB0159" w:rsidRPr="00551C05" w:rsidRDefault="00DB0159" w:rsidP="00DB0159">
      <w:pPr>
        <w:pStyle w:val="NormalWeb"/>
        <w:shd w:val="clear" w:color="auto" w:fill="FFFFFF"/>
        <w:spacing w:before="0" w:beforeAutospacing="0" w:after="240" w:afterAutospacing="0" w:line="270" w:lineRule="atLeast"/>
        <w:rPr>
          <w:rFonts w:ascii="Verdana" w:hAnsi="Verdana"/>
          <w:color w:val="333333"/>
          <w:sz w:val="22"/>
          <w:szCs w:val="22"/>
        </w:rPr>
      </w:pPr>
      <w:r w:rsidRPr="00551C05">
        <w:rPr>
          <w:rFonts w:ascii="Verdana" w:hAnsi="Verdana"/>
          <w:color w:val="333333"/>
          <w:sz w:val="22"/>
          <w:szCs w:val="22"/>
        </w:rPr>
        <w:t>The notice of non-discrimination is available in the following languages:</w:t>
      </w:r>
    </w:p>
    <w:p w14:paraId="5BA1833E" w14:textId="4046E112" w:rsidR="00DB0159" w:rsidRPr="000E3E07" w:rsidRDefault="00DB0159" w:rsidP="00DB0159">
      <w:pPr>
        <w:numPr>
          <w:ilvl w:val="0"/>
          <w:numId w:val="2"/>
        </w:numPr>
        <w:shd w:val="clear" w:color="auto" w:fill="FFFFFF"/>
        <w:spacing w:before="100" w:beforeAutospacing="1" w:after="100" w:afterAutospacing="1" w:line="270" w:lineRule="atLeast"/>
        <w:rPr>
          <w:rFonts w:ascii="Verdana" w:hAnsi="Verdana"/>
          <w:color w:val="333333"/>
          <w:sz w:val="22"/>
          <w:szCs w:val="22"/>
        </w:rPr>
      </w:pPr>
      <w:r w:rsidRPr="000E3E07">
        <w:rPr>
          <w:rFonts w:ascii="Verdana" w:hAnsi="Verdana"/>
          <w:sz w:val="22"/>
          <w:szCs w:val="22"/>
        </w:rPr>
        <w:t>English</w:t>
      </w:r>
    </w:p>
    <w:p w14:paraId="5E34C6AD" w14:textId="011FDE97" w:rsidR="00DB0159" w:rsidRPr="000E3E07" w:rsidRDefault="00DB0159" w:rsidP="00DB0159">
      <w:pPr>
        <w:numPr>
          <w:ilvl w:val="0"/>
          <w:numId w:val="2"/>
        </w:numPr>
        <w:shd w:val="clear" w:color="auto" w:fill="FFFFFF"/>
        <w:spacing w:before="100" w:beforeAutospacing="1" w:after="100" w:afterAutospacing="1" w:line="270" w:lineRule="atLeast"/>
        <w:rPr>
          <w:rFonts w:ascii="Verdana" w:hAnsi="Verdana"/>
          <w:color w:val="333333"/>
          <w:sz w:val="22"/>
          <w:szCs w:val="22"/>
        </w:rPr>
      </w:pPr>
      <w:r w:rsidRPr="000E3E07">
        <w:rPr>
          <w:rFonts w:ascii="Verdana" w:hAnsi="Verdana"/>
          <w:sz w:val="22"/>
          <w:szCs w:val="22"/>
        </w:rPr>
        <w:t>Punjabi</w:t>
      </w:r>
    </w:p>
    <w:p w14:paraId="29B6BCEE" w14:textId="76BE4A4C" w:rsidR="00DB0159" w:rsidRPr="000E3E07" w:rsidRDefault="00DB0159" w:rsidP="00DB0159">
      <w:pPr>
        <w:numPr>
          <w:ilvl w:val="0"/>
          <w:numId w:val="2"/>
        </w:numPr>
        <w:shd w:val="clear" w:color="auto" w:fill="FFFFFF"/>
        <w:spacing w:before="100" w:beforeAutospacing="1" w:after="100" w:afterAutospacing="1" w:line="270" w:lineRule="atLeast"/>
        <w:rPr>
          <w:rFonts w:ascii="Verdana" w:hAnsi="Verdana"/>
          <w:color w:val="333333"/>
          <w:sz w:val="22"/>
          <w:szCs w:val="22"/>
        </w:rPr>
      </w:pPr>
      <w:r w:rsidRPr="000E3E07">
        <w:rPr>
          <w:rFonts w:ascii="Verdana" w:hAnsi="Verdana"/>
          <w:sz w:val="22"/>
          <w:szCs w:val="22"/>
        </w:rPr>
        <w:t>Russian</w:t>
      </w:r>
    </w:p>
    <w:p w14:paraId="627AC762" w14:textId="4C8187FE" w:rsidR="00DB0159" w:rsidRPr="000E3E07" w:rsidRDefault="00DB0159" w:rsidP="00DB0159">
      <w:pPr>
        <w:numPr>
          <w:ilvl w:val="0"/>
          <w:numId w:val="2"/>
        </w:numPr>
        <w:shd w:val="clear" w:color="auto" w:fill="FFFFFF"/>
        <w:spacing w:before="100" w:beforeAutospacing="1" w:after="100" w:afterAutospacing="1" w:line="270" w:lineRule="atLeast"/>
        <w:rPr>
          <w:rFonts w:ascii="Verdana" w:hAnsi="Verdana"/>
          <w:color w:val="333333"/>
          <w:sz w:val="22"/>
          <w:szCs w:val="22"/>
        </w:rPr>
      </w:pPr>
      <w:r w:rsidRPr="000E3E07">
        <w:rPr>
          <w:rFonts w:ascii="Verdana" w:hAnsi="Verdana"/>
          <w:sz w:val="22"/>
          <w:szCs w:val="22"/>
        </w:rPr>
        <w:t>Spanish</w:t>
      </w:r>
    </w:p>
    <w:p w14:paraId="1B3FDB09" w14:textId="19A4708A" w:rsidR="00DB0159" w:rsidRPr="00551C05" w:rsidRDefault="00DB0159" w:rsidP="00DB0159">
      <w:pPr>
        <w:rPr>
          <w:rFonts w:ascii="Verdana" w:hAnsi="Verdana"/>
          <w:sz w:val="22"/>
          <w:szCs w:val="22"/>
        </w:rPr>
      </w:pPr>
      <w:r w:rsidRPr="008C51D2">
        <w:rPr>
          <w:rFonts w:ascii="Verdana" w:hAnsi="Verdana"/>
          <w:sz w:val="22"/>
          <w:szCs w:val="22"/>
        </w:rPr>
        <w:t>Whatcom Community College</w:t>
      </w:r>
      <w:r w:rsidRPr="00551C05">
        <w:rPr>
          <w:rFonts w:ascii="Verdana" w:hAnsi="Verdana"/>
          <w:sz w:val="24"/>
          <w:szCs w:val="24"/>
        </w:rPr>
        <w:t xml:space="preserve"> </w:t>
      </w:r>
      <w:r w:rsidRPr="00551C05">
        <w:rPr>
          <w:rFonts w:ascii="Verdana" w:hAnsi="Verdana"/>
          <w:sz w:val="22"/>
          <w:szCs w:val="22"/>
          <w:shd w:val="clear" w:color="auto" w:fill="FFFFFF"/>
        </w:rPr>
        <w:t>A</w:t>
      </w:r>
      <w:r w:rsidR="008C51D2">
        <w:rPr>
          <w:rFonts w:ascii="Verdana" w:hAnsi="Verdana"/>
          <w:sz w:val="22"/>
          <w:szCs w:val="22"/>
          <w:shd w:val="clear" w:color="auto" w:fill="FFFFFF"/>
        </w:rPr>
        <w:t xml:space="preserve">ccess and </w:t>
      </w:r>
      <w:r w:rsidRPr="00551C05">
        <w:rPr>
          <w:rFonts w:ascii="Verdana" w:hAnsi="Verdana"/>
          <w:sz w:val="22"/>
          <w:szCs w:val="22"/>
          <w:shd w:val="clear" w:color="auto" w:fill="FFFFFF"/>
        </w:rPr>
        <w:t>D</w:t>
      </w:r>
      <w:r w:rsidR="008C51D2">
        <w:rPr>
          <w:rFonts w:ascii="Verdana" w:hAnsi="Verdana"/>
          <w:sz w:val="22"/>
          <w:szCs w:val="22"/>
          <w:shd w:val="clear" w:color="auto" w:fill="FFFFFF"/>
        </w:rPr>
        <w:t xml:space="preserve">isability </w:t>
      </w:r>
      <w:r w:rsidRPr="00551C05">
        <w:rPr>
          <w:rFonts w:ascii="Verdana" w:hAnsi="Verdana"/>
          <w:sz w:val="22"/>
          <w:szCs w:val="22"/>
          <w:shd w:val="clear" w:color="auto" w:fill="FFFFFF"/>
        </w:rPr>
        <w:t>S</w:t>
      </w:r>
      <w:r w:rsidR="008C51D2">
        <w:rPr>
          <w:rFonts w:ascii="Verdana" w:hAnsi="Verdana"/>
          <w:sz w:val="22"/>
          <w:szCs w:val="22"/>
          <w:shd w:val="clear" w:color="auto" w:fill="FFFFFF"/>
        </w:rPr>
        <w:t>ervices</w:t>
      </w:r>
      <w:r w:rsidRPr="00551C05">
        <w:rPr>
          <w:rFonts w:ascii="Verdana" w:hAnsi="Verdana"/>
          <w:sz w:val="22"/>
          <w:szCs w:val="22"/>
          <w:shd w:val="clear" w:color="auto" w:fill="FFFFFF"/>
        </w:rPr>
        <w:t xml:space="preserve"> provides accommodation services to qualified students with documented disabilities in accordance with the</w:t>
      </w:r>
      <w:r w:rsidRPr="00551C05">
        <w:rPr>
          <w:rStyle w:val="apple-converted-space"/>
          <w:rFonts w:ascii="Verdana" w:hAnsi="Verdana"/>
          <w:b/>
          <w:sz w:val="22"/>
          <w:szCs w:val="22"/>
          <w:shd w:val="clear" w:color="auto" w:fill="FFFFFF"/>
        </w:rPr>
        <w:t> </w:t>
      </w:r>
      <w:hyperlink r:id="rId9" w:tgtFrame="_blank" w:tooltip="ADA" w:history="1">
        <w:r w:rsidRPr="00551C05">
          <w:rPr>
            <w:rStyle w:val="Hyperlink"/>
            <w:rFonts w:ascii="Verdana" w:hAnsi="Verdana"/>
            <w:sz w:val="22"/>
            <w:szCs w:val="22"/>
            <w:shd w:val="clear" w:color="auto" w:fill="FFFFFF"/>
          </w:rPr>
          <w:t xml:space="preserve">Americans </w:t>
        </w:r>
        <w:r w:rsidR="008C51D2" w:rsidRPr="00551C05">
          <w:rPr>
            <w:rStyle w:val="Hyperlink"/>
            <w:rFonts w:ascii="Verdana" w:hAnsi="Verdana"/>
            <w:sz w:val="22"/>
            <w:szCs w:val="22"/>
            <w:shd w:val="clear" w:color="auto" w:fill="FFFFFF"/>
          </w:rPr>
          <w:t>with</w:t>
        </w:r>
        <w:r w:rsidRPr="00551C05">
          <w:rPr>
            <w:rStyle w:val="Hyperlink"/>
            <w:rFonts w:ascii="Verdana" w:hAnsi="Verdana"/>
            <w:sz w:val="22"/>
            <w:szCs w:val="22"/>
            <w:shd w:val="clear" w:color="auto" w:fill="FFFFFF"/>
          </w:rPr>
          <w:t xml:space="preserve"> Disabilities Act (ADA)</w:t>
        </w:r>
      </w:hyperlink>
      <w:r w:rsidRPr="00551C05">
        <w:rPr>
          <w:rFonts w:ascii="Verdana" w:hAnsi="Verdana"/>
          <w:b/>
          <w:sz w:val="22"/>
          <w:szCs w:val="22"/>
          <w:shd w:val="clear" w:color="auto" w:fill="FFFFFF"/>
        </w:rPr>
        <w:t xml:space="preserve">, </w:t>
      </w:r>
      <w:r w:rsidRPr="00551C05">
        <w:rPr>
          <w:rFonts w:ascii="Verdana" w:hAnsi="Verdana"/>
          <w:sz w:val="22"/>
          <w:szCs w:val="22"/>
          <w:shd w:val="clear" w:color="auto" w:fill="FFFFFF"/>
        </w:rPr>
        <w:t>the</w:t>
      </w:r>
      <w:r w:rsidRPr="00551C05">
        <w:rPr>
          <w:rFonts w:ascii="Verdana" w:hAnsi="Verdana"/>
          <w:b/>
          <w:sz w:val="22"/>
          <w:szCs w:val="22"/>
        </w:rPr>
        <w:t xml:space="preserve"> </w:t>
      </w:r>
      <w:hyperlink r:id="rId10" w:tgtFrame="_blank" w:tooltip="Rehab Act" w:history="1">
        <w:r w:rsidRPr="00551C05">
          <w:rPr>
            <w:rStyle w:val="Hyperlink"/>
            <w:rFonts w:ascii="Verdana" w:hAnsi="Verdana"/>
            <w:sz w:val="22"/>
            <w:szCs w:val="22"/>
            <w:shd w:val="clear" w:color="auto" w:fill="FFFFFF"/>
          </w:rPr>
          <w:t>Rehabilitation Act of 1973</w:t>
        </w:r>
      </w:hyperlink>
      <w:r w:rsidRPr="00551C05">
        <w:rPr>
          <w:rStyle w:val="apple-converted-space"/>
          <w:rFonts w:ascii="Verdana" w:hAnsi="Verdana"/>
          <w:b/>
          <w:sz w:val="22"/>
          <w:szCs w:val="22"/>
          <w:shd w:val="clear" w:color="auto" w:fill="FFFFFF"/>
        </w:rPr>
        <w:t> </w:t>
      </w:r>
      <w:r w:rsidRPr="00551C05">
        <w:rPr>
          <w:rFonts w:ascii="Verdana" w:hAnsi="Verdana"/>
          <w:sz w:val="22"/>
          <w:szCs w:val="22"/>
          <w:shd w:val="clear" w:color="auto" w:fill="FFFFFF"/>
        </w:rPr>
        <w:t>and Washington State Law.</w:t>
      </w:r>
      <w:r>
        <w:rPr>
          <w:rFonts w:ascii="Verdana" w:hAnsi="Verdana"/>
          <w:color w:val="333333"/>
          <w:sz w:val="22"/>
          <w:szCs w:val="22"/>
          <w:shd w:val="clear" w:color="auto" w:fill="FFFFFF"/>
        </w:rPr>
        <w:t xml:space="preserve"> </w:t>
      </w:r>
      <w:r w:rsidRPr="00551C05">
        <w:rPr>
          <w:rFonts w:ascii="Verdana" w:hAnsi="Verdana"/>
          <w:sz w:val="22"/>
          <w:szCs w:val="22"/>
        </w:rPr>
        <w:t>Students may also contact the United States Department of Education Office of Civil Rights, or the Washington State Human Rights Commission.</w:t>
      </w:r>
    </w:p>
    <w:p w14:paraId="7BC2B957" w14:textId="77777777" w:rsidR="008C51D2" w:rsidRPr="00174C9A" w:rsidRDefault="00861564" w:rsidP="00174C9A">
      <w:pPr>
        <w:pStyle w:val="ListParagraph"/>
        <w:numPr>
          <w:ilvl w:val="0"/>
          <w:numId w:val="20"/>
        </w:numPr>
        <w:rPr>
          <w:rStyle w:val="Hyperlink"/>
          <w:rFonts w:ascii="Verdana" w:hAnsi="Verdana"/>
          <w:sz w:val="24"/>
          <w:szCs w:val="24"/>
        </w:rPr>
      </w:pPr>
      <w:hyperlink r:id="rId11" w:history="1">
        <w:r w:rsidR="00DB0159" w:rsidRPr="00174C9A">
          <w:rPr>
            <w:rStyle w:val="Hyperlink"/>
            <w:rFonts w:ascii="Verdana" w:hAnsi="Verdana"/>
            <w:sz w:val="24"/>
            <w:szCs w:val="24"/>
          </w:rPr>
          <w:t>Washington State Human Rights Commission</w:t>
        </w:r>
      </w:hyperlink>
    </w:p>
    <w:p w14:paraId="784D2CF9" w14:textId="77777777" w:rsidR="008C51D2" w:rsidRPr="00174C9A" w:rsidRDefault="00DB0159" w:rsidP="00174C9A">
      <w:pPr>
        <w:pStyle w:val="NoSpacing"/>
        <w:ind w:left="720"/>
        <w:rPr>
          <w:rFonts w:ascii="Verdana" w:hAnsi="Verdana" w:cstheme="minorHAnsi"/>
          <w:sz w:val="22"/>
          <w:szCs w:val="22"/>
        </w:rPr>
      </w:pPr>
      <w:r w:rsidRPr="00174C9A">
        <w:rPr>
          <w:rFonts w:ascii="Verdana" w:hAnsi="Verdana" w:cstheme="minorHAnsi"/>
          <w:sz w:val="22"/>
          <w:szCs w:val="22"/>
        </w:rPr>
        <w:t>711 S Capital Way, Suite 402</w:t>
      </w:r>
    </w:p>
    <w:p w14:paraId="43C33BBA" w14:textId="77777777" w:rsidR="008C51D2" w:rsidRPr="00174C9A" w:rsidRDefault="00DB0159" w:rsidP="00174C9A">
      <w:pPr>
        <w:pStyle w:val="NoSpacing"/>
        <w:ind w:left="720"/>
        <w:rPr>
          <w:rFonts w:ascii="Verdana" w:hAnsi="Verdana" w:cstheme="minorHAnsi"/>
          <w:sz w:val="22"/>
          <w:szCs w:val="22"/>
        </w:rPr>
      </w:pPr>
      <w:r w:rsidRPr="00174C9A">
        <w:rPr>
          <w:rFonts w:ascii="Verdana" w:hAnsi="Verdana" w:cstheme="minorHAnsi"/>
          <w:sz w:val="22"/>
          <w:szCs w:val="22"/>
        </w:rPr>
        <w:t>Olympia, WA 98504</w:t>
      </w:r>
    </w:p>
    <w:p w14:paraId="33D71E5F" w14:textId="740EEE64" w:rsidR="00DB0159" w:rsidRDefault="00DB0159" w:rsidP="00174C9A">
      <w:pPr>
        <w:pStyle w:val="NoSpacing"/>
        <w:ind w:left="720"/>
        <w:rPr>
          <w:rFonts w:ascii="Verdana" w:hAnsi="Verdana" w:cstheme="minorHAnsi"/>
          <w:sz w:val="22"/>
          <w:szCs w:val="22"/>
        </w:rPr>
      </w:pPr>
      <w:r w:rsidRPr="00174C9A">
        <w:rPr>
          <w:rFonts w:ascii="Verdana" w:hAnsi="Verdana" w:cstheme="minorHAnsi"/>
          <w:sz w:val="22"/>
          <w:szCs w:val="22"/>
        </w:rPr>
        <w:t>800-233-3247</w:t>
      </w:r>
    </w:p>
    <w:p w14:paraId="7BDC78E5" w14:textId="77777777" w:rsidR="00543B52" w:rsidRPr="00174C9A" w:rsidRDefault="00543B52" w:rsidP="00174C9A">
      <w:pPr>
        <w:pStyle w:val="NoSpacing"/>
        <w:ind w:left="720"/>
        <w:rPr>
          <w:rFonts w:ascii="Verdana" w:hAnsi="Verdana" w:cstheme="minorHAnsi"/>
          <w:sz w:val="22"/>
          <w:szCs w:val="22"/>
        </w:rPr>
      </w:pPr>
    </w:p>
    <w:p w14:paraId="5EB4E725" w14:textId="322EA3FF" w:rsidR="00DB0159" w:rsidRPr="00174C9A" w:rsidRDefault="00174C9A" w:rsidP="00174C9A">
      <w:pPr>
        <w:pStyle w:val="ListParagraph"/>
        <w:numPr>
          <w:ilvl w:val="0"/>
          <w:numId w:val="19"/>
        </w:numPr>
        <w:rPr>
          <w:rStyle w:val="Hyperlink"/>
          <w:rFonts w:ascii="Verdana" w:hAnsi="Verdana"/>
          <w:sz w:val="24"/>
          <w:szCs w:val="24"/>
        </w:rPr>
      </w:pPr>
      <w:r>
        <w:rPr>
          <w:rFonts w:ascii="Verdana" w:hAnsi="Verdana"/>
          <w:b/>
          <w:bCs/>
          <w:sz w:val="24"/>
          <w:szCs w:val="24"/>
        </w:rPr>
        <w:fldChar w:fldCharType="begin"/>
      </w:r>
      <w:r w:rsidRPr="00174C9A">
        <w:rPr>
          <w:rFonts w:ascii="Verdana" w:hAnsi="Verdana"/>
          <w:b/>
          <w:bCs/>
          <w:sz w:val="24"/>
          <w:szCs w:val="24"/>
        </w:rPr>
        <w:instrText xml:space="preserve"> HYPERLINK "https://ocrcas.ed.gov/contact-ocr?field_state_value=639" </w:instrText>
      </w:r>
      <w:r>
        <w:rPr>
          <w:rFonts w:ascii="Verdana" w:hAnsi="Verdana"/>
          <w:b/>
          <w:bCs/>
          <w:sz w:val="24"/>
          <w:szCs w:val="24"/>
        </w:rPr>
        <w:fldChar w:fldCharType="separate"/>
      </w:r>
      <w:r w:rsidR="00DB0159" w:rsidRPr="00174C9A">
        <w:rPr>
          <w:rStyle w:val="Hyperlink"/>
          <w:rFonts w:ascii="Verdana" w:hAnsi="Verdana"/>
          <w:sz w:val="24"/>
          <w:szCs w:val="24"/>
        </w:rPr>
        <w:t xml:space="preserve">Office </w:t>
      </w:r>
      <w:r w:rsidRPr="00174C9A">
        <w:rPr>
          <w:rStyle w:val="Hyperlink"/>
          <w:rFonts w:ascii="Verdana" w:hAnsi="Verdana"/>
          <w:sz w:val="24"/>
          <w:szCs w:val="24"/>
        </w:rPr>
        <w:t>for</w:t>
      </w:r>
      <w:r w:rsidR="00DB0159" w:rsidRPr="00174C9A">
        <w:rPr>
          <w:rStyle w:val="Hyperlink"/>
          <w:rFonts w:ascii="Verdana" w:hAnsi="Verdana"/>
          <w:sz w:val="24"/>
          <w:szCs w:val="24"/>
        </w:rPr>
        <w:t xml:space="preserve"> Civil Rights</w:t>
      </w:r>
    </w:p>
    <w:p w14:paraId="25ADCFFA" w14:textId="5F4DF825" w:rsidR="00DB0159" w:rsidRPr="00174C9A" w:rsidRDefault="00174C9A" w:rsidP="00174C9A">
      <w:pPr>
        <w:pStyle w:val="NoSpacing"/>
        <w:ind w:left="720"/>
        <w:rPr>
          <w:rFonts w:ascii="Verdana" w:hAnsi="Verdana" w:cstheme="minorHAnsi"/>
          <w:sz w:val="22"/>
          <w:szCs w:val="22"/>
        </w:rPr>
      </w:pPr>
      <w:r>
        <w:rPr>
          <w:rFonts w:ascii="Verdana" w:hAnsi="Verdana"/>
          <w:b/>
          <w:bCs/>
          <w:sz w:val="24"/>
          <w:szCs w:val="24"/>
        </w:rPr>
        <w:fldChar w:fldCharType="end"/>
      </w:r>
      <w:r w:rsidRPr="00174C9A">
        <w:rPr>
          <w:rFonts w:ascii="Verdana" w:hAnsi="Verdana" w:cstheme="minorHAnsi"/>
          <w:sz w:val="22"/>
          <w:szCs w:val="22"/>
        </w:rPr>
        <w:t>US Dept of Education</w:t>
      </w:r>
    </w:p>
    <w:p w14:paraId="4D359D6D" w14:textId="72C5466C" w:rsidR="00174C9A" w:rsidRPr="00174C9A" w:rsidRDefault="00174C9A" w:rsidP="00174C9A">
      <w:pPr>
        <w:pStyle w:val="NoSpacing"/>
        <w:ind w:left="720"/>
        <w:rPr>
          <w:rFonts w:ascii="Verdana" w:hAnsi="Verdana" w:cstheme="minorHAnsi"/>
          <w:sz w:val="22"/>
          <w:szCs w:val="22"/>
        </w:rPr>
      </w:pPr>
      <w:r w:rsidRPr="00174C9A">
        <w:rPr>
          <w:rFonts w:ascii="Verdana" w:hAnsi="Verdana" w:cstheme="minorHAnsi"/>
          <w:sz w:val="22"/>
          <w:szCs w:val="22"/>
        </w:rPr>
        <w:t>915 Second Avenue Room 3310</w:t>
      </w:r>
    </w:p>
    <w:p w14:paraId="152B8610" w14:textId="18DBD04D" w:rsidR="00174C9A" w:rsidRPr="00174C9A" w:rsidRDefault="00174C9A" w:rsidP="00174C9A">
      <w:pPr>
        <w:pStyle w:val="NoSpacing"/>
        <w:ind w:left="720"/>
        <w:rPr>
          <w:rFonts w:ascii="Verdana" w:hAnsi="Verdana" w:cstheme="minorHAnsi"/>
          <w:sz w:val="22"/>
          <w:szCs w:val="22"/>
        </w:rPr>
      </w:pPr>
      <w:r w:rsidRPr="00174C9A">
        <w:rPr>
          <w:rFonts w:ascii="Verdana" w:hAnsi="Verdana" w:cstheme="minorHAnsi"/>
          <w:sz w:val="22"/>
          <w:szCs w:val="22"/>
        </w:rPr>
        <w:t>Seattle, WA 98174-1099</w:t>
      </w:r>
    </w:p>
    <w:p w14:paraId="181074D4" w14:textId="32D778FF" w:rsidR="00DB0159" w:rsidRPr="00174C9A" w:rsidRDefault="00174C9A" w:rsidP="00174C9A">
      <w:pPr>
        <w:pStyle w:val="NoSpacing"/>
        <w:ind w:left="720"/>
        <w:rPr>
          <w:rFonts w:ascii="Verdana" w:hAnsi="Verdana" w:cstheme="minorHAnsi"/>
          <w:sz w:val="22"/>
          <w:szCs w:val="22"/>
        </w:rPr>
      </w:pPr>
      <w:r w:rsidRPr="00174C9A">
        <w:rPr>
          <w:rFonts w:ascii="Verdana" w:hAnsi="Verdana" w:cstheme="minorHAnsi"/>
          <w:sz w:val="22"/>
          <w:szCs w:val="22"/>
        </w:rPr>
        <w:t>206-607-1600</w:t>
      </w:r>
    </w:p>
    <w:p w14:paraId="565E5EA0" w14:textId="0E0037C8" w:rsidR="00174C9A" w:rsidRPr="00174C9A" w:rsidRDefault="00861564" w:rsidP="00174C9A">
      <w:pPr>
        <w:pStyle w:val="NoSpacing"/>
        <w:ind w:left="720"/>
        <w:rPr>
          <w:rFonts w:ascii="Verdana" w:hAnsi="Verdana" w:cstheme="minorHAnsi"/>
          <w:sz w:val="22"/>
          <w:szCs w:val="22"/>
        </w:rPr>
      </w:pPr>
      <w:hyperlink r:id="rId12" w:history="1">
        <w:r w:rsidR="00174C9A" w:rsidRPr="00174C9A">
          <w:rPr>
            <w:rFonts w:ascii="Verdana" w:hAnsi="Verdana" w:cstheme="minorHAnsi"/>
            <w:sz w:val="22"/>
            <w:szCs w:val="22"/>
          </w:rPr>
          <w:t>OCR.Seattle@ed.gov</w:t>
        </w:r>
      </w:hyperlink>
      <w:r w:rsidR="00174C9A" w:rsidRPr="00174C9A">
        <w:rPr>
          <w:rFonts w:ascii="Verdana" w:hAnsi="Verdana" w:cstheme="minorHAnsi"/>
          <w:sz w:val="22"/>
          <w:szCs w:val="22"/>
        </w:rPr>
        <w:t xml:space="preserve"> </w:t>
      </w:r>
    </w:p>
    <w:p w14:paraId="4A5E95AC" w14:textId="77777777" w:rsidR="00DB0159" w:rsidRPr="00584779" w:rsidRDefault="00DB0159" w:rsidP="00DB0159">
      <w:pPr>
        <w:pStyle w:val="Heading1"/>
      </w:pPr>
      <w:bookmarkStart w:id="1" w:name="_Toc138861544"/>
      <w:r w:rsidRPr="00584779">
        <w:t>II. PURPOSE</w:t>
      </w:r>
      <w:bookmarkEnd w:id="1"/>
    </w:p>
    <w:p w14:paraId="29A0CB37" w14:textId="77777777" w:rsidR="00DB0159" w:rsidRPr="00551C05" w:rsidRDefault="00DB0159" w:rsidP="00DB0159">
      <w:pPr>
        <w:rPr>
          <w:rFonts w:ascii="Verdana" w:hAnsi="Verdana"/>
          <w:sz w:val="24"/>
          <w:szCs w:val="24"/>
        </w:rPr>
      </w:pPr>
      <w:r w:rsidRPr="00551C05">
        <w:rPr>
          <w:rFonts w:ascii="Verdana" w:hAnsi="Verdana"/>
          <w:sz w:val="24"/>
          <w:szCs w:val="24"/>
        </w:rPr>
        <w:t xml:space="preserve">The Access &amp; Disability Services </w:t>
      </w:r>
      <w:r w:rsidR="00554FDF">
        <w:rPr>
          <w:rFonts w:ascii="Verdana" w:hAnsi="Verdana"/>
          <w:sz w:val="24"/>
          <w:szCs w:val="24"/>
        </w:rPr>
        <w:t xml:space="preserve">(ADS) </w:t>
      </w:r>
      <w:r w:rsidRPr="00551C05">
        <w:rPr>
          <w:rFonts w:ascii="Verdana" w:hAnsi="Verdana"/>
          <w:sz w:val="24"/>
          <w:szCs w:val="24"/>
        </w:rPr>
        <w:t xml:space="preserve">mission values the diversity students with disabilities bring to </w:t>
      </w:r>
      <w:r w:rsidR="00554FDF">
        <w:rPr>
          <w:rFonts w:ascii="Verdana" w:hAnsi="Verdana"/>
          <w:sz w:val="24"/>
          <w:szCs w:val="24"/>
        </w:rPr>
        <w:t xml:space="preserve">the </w:t>
      </w:r>
      <w:r w:rsidRPr="00551C05">
        <w:rPr>
          <w:rFonts w:ascii="Verdana" w:hAnsi="Verdana"/>
          <w:sz w:val="24"/>
          <w:szCs w:val="24"/>
        </w:rPr>
        <w:t>W</w:t>
      </w:r>
      <w:r w:rsidR="00554FDF">
        <w:rPr>
          <w:rFonts w:ascii="Verdana" w:hAnsi="Verdana"/>
          <w:sz w:val="24"/>
          <w:szCs w:val="24"/>
        </w:rPr>
        <w:t xml:space="preserve">hatcom </w:t>
      </w:r>
      <w:r w:rsidRPr="00551C05">
        <w:rPr>
          <w:rFonts w:ascii="Verdana" w:hAnsi="Verdana"/>
          <w:sz w:val="24"/>
          <w:szCs w:val="24"/>
        </w:rPr>
        <w:t>C</w:t>
      </w:r>
      <w:r w:rsidR="00554FDF">
        <w:rPr>
          <w:rFonts w:ascii="Verdana" w:hAnsi="Verdana"/>
          <w:sz w:val="24"/>
          <w:szCs w:val="24"/>
        </w:rPr>
        <w:t xml:space="preserve">ommunity </w:t>
      </w:r>
      <w:r w:rsidRPr="00551C05">
        <w:rPr>
          <w:rFonts w:ascii="Verdana" w:hAnsi="Verdana"/>
          <w:sz w:val="24"/>
          <w:szCs w:val="24"/>
        </w:rPr>
        <w:t>C</w:t>
      </w:r>
      <w:r w:rsidR="00554FDF">
        <w:rPr>
          <w:rFonts w:ascii="Verdana" w:hAnsi="Verdana"/>
          <w:sz w:val="24"/>
          <w:szCs w:val="24"/>
        </w:rPr>
        <w:t xml:space="preserve">ollege (WCC) </w:t>
      </w:r>
      <w:r w:rsidRPr="00551C05">
        <w:rPr>
          <w:rFonts w:ascii="Verdana" w:hAnsi="Verdana"/>
          <w:sz w:val="24"/>
          <w:szCs w:val="24"/>
        </w:rPr>
        <w:t xml:space="preserve">campus community. Through intentional programs, services and reasonable accommodations, ADS ensures students with disabilities equal access to Whatcom Community College and encourages the development of independence and self-advocacy skills while supporting the learning experience. </w:t>
      </w:r>
    </w:p>
    <w:p w14:paraId="18A0CDC2" w14:textId="77777777" w:rsidR="00DB0159" w:rsidRPr="00551C05" w:rsidRDefault="00DB0159" w:rsidP="00DB0159">
      <w:pPr>
        <w:rPr>
          <w:rFonts w:ascii="Verdana" w:hAnsi="Verdana"/>
          <w:sz w:val="24"/>
          <w:szCs w:val="24"/>
        </w:rPr>
      </w:pPr>
      <w:r w:rsidRPr="00551C05">
        <w:rPr>
          <w:rFonts w:ascii="Verdana" w:hAnsi="Verdana"/>
          <w:sz w:val="24"/>
          <w:szCs w:val="24"/>
        </w:rPr>
        <w:t xml:space="preserve">No student shall, on the basis of his or her disability, be excluded from participation in, be denied the benefits of, or otherwise be subject to discrimination under any college program or activity.  We cooperate through partnerships with students, faculty, staff, and outside agencies to promote student’s independence and to ensure recognition of their abilities, not disabilities, and to maintain compliance with the Americans with Disabilities Act, Section 504 of the Rehabilitation Act of 1973, and State of </w:t>
      </w:r>
      <w:smartTag w:uri="urn:schemas-microsoft-com:office:smarttags" w:element="State">
        <w:smartTag w:uri="urn:schemas-microsoft-com:office:smarttags" w:element="place">
          <w:r w:rsidRPr="00551C05">
            <w:rPr>
              <w:rFonts w:ascii="Verdana" w:hAnsi="Verdana"/>
              <w:sz w:val="24"/>
              <w:szCs w:val="24"/>
            </w:rPr>
            <w:t>Washington Laws</w:t>
          </w:r>
        </w:smartTag>
      </w:smartTag>
      <w:r w:rsidRPr="00551C05">
        <w:rPr>
          <w:rFonts w:ascii="Verdana" w:hAnsi="Verdana"/>
          <w:sz w:val="24"/>
          <w:szCs w:val="24"/>
        </w:rPr>
        <w:t xml:space="preserve"> of 1994, Chapter 105.</w:t>
      </w:r>
    </w:p>
    <w:p w14:paraId="6C02379B" w14:textId="77777777" w:rsidR="00DB0159" w:rsidRPr="00551C05" w:rsidRDefault="00DB0159" w:rsidP="00DB0159">
      <w:pPr>
        <w:rPr>
          <w:rFonts w:ascii="Verdana" w:hAnsi="Verdana"/>
          <w:sz w:val="24"/>
          <w:szCs w:val="24"/>
        </w:rPr>
      </w:pPr>
      <w:r w:rsidRPr="00551C05">
        <w:rPr>
          <w:rFonts w:ascii="Verdana" w:hAnsi="Verdana"/>
          <w:sz w:val="24"/>
          <w:szCs w:val="24"/>
        </w:rPr>
        <w:t>Whatcom Community College is committed to providing services to qualified students with disabilities.  The purpose of this document is to identify the rights and responsibilities of students under ADA/504 and to establish clear guidelines for seeking and receiving academic adjustments, auxiliary aids, and core services.</w:t>
      </w:r>
    </w:p>
    <w:p w14:paraId="2C1C34FD" w14:textId="77777777" w:rsidR="00DB0159" w:rsidRDefault="00DB0159" w:rsidP="00DB0159">
      <w:pPr>
        <w:rPr>
          <w:rFonts w:ascii="Verdana" w:hAnsi="Verdana"/>
          <w:sz w:val="24"/>
          <w:szCs w:val="24"/>
        </w:rPr>
      </w:pPr>
      <w:r w:rsidRPr="00551C05">
        <w:rPr>
          <w:rFonts w:ascii="Verdana" w:hAnsi="Verdana"/>
          <w:sz w:val="24"/>
          <w:szCs w:val="24"/>
        </w:rPr>
        <w:t xml:space="preserve">To receive academic adjustments </w:t>
      </w:r>
      <w:r w:rsidR="00554FDF">
        <w:rPr>
          <w:rFonts w:ascii="Verdana" w:hAnsi="Verdana"/>
          <w:sz w:val="24"/>
          <w:szCs w:val="24"/>
        </w:rPr>
        <w:t xml:space="preserve">and/or reasonable accommodations </w:t>
      </w:r>
      <w:r w:rsidRPr="00551C05">
        <w:rPr>
          <w:rFonts w:ascii="Verdana" w:hAnsi="Verdana"/>
          <w:sz w:val="24"/>
          <w:szCs w:val="24"/>
        </w:rPr>
        <w:t xml:space="preserve">students are responsible for </w:t>
      </w:r>
      <w:r w:rsidR="00C139B5">
        <w:rPr>
          <w:rFonts w:ascii="Verdana" w:hAnsi="Verdana"/>
          <w:sz w:val="24"/>
          <w:szCs w:val="24"/>
        </w:rPr>
        <w:t xml:space="preserve">participating in the interactive process and </w:t>
      </w:r>
      <w:r w:rsidRPr="00551C05">
        <w:rPr>
          <w:rFonts w:ascii="Verdana" w:hAnsi="Verdana"/>
          <w:sz w:val="24"/>
          <w:szCs w:val="24"/>
        </w:rPr>
        <w:t xml:space="preserve">providing documentation </w:t>
      </w:r>
      <w:r w:rsidR="00554FDF">
        <w:rPr>
          <w:rFonts w:ascii="Verdana" w:hAnsi="Verdana"/>
          <w:sz w:val="24"/>
          <w:szCs w:val="24"/>
        </w:rPr>
        <w:t xml:space="preserve">when requested </w:t>
      </w:r>
      <w:r w:rsidRPr="00551C05">
        <w:rPr>
          <w:rFonts w:ascii="Verdana" w:hAnsi="Verdana"/>
          <w:sz w:val="24"/>
          <w:szCs w:val="24"/>
        </w:rPr>
        <w:t xml:space="preserve">regarding the </w:t>
      </w:r>
      <w:r w:rsidR="00554FDF">
        <w:rPr>
          <w:rFonts w:ascii="Verdana" w:hAnsi="Verdana"/>
          <w:sz w:val="24"/>
          <w:szCs w:val="24"/>
        </w:rPr>
        <w:t>diagnosis</w:t>
      </w:r>
      <w:r w:rsidRPr="00551C05">
        <w:rPr>
          <w:rFonts w:ascii="Verdana" w:hAnsi="Verdana"/>
          <w:sz w:val="24"/>
          <w:szCs w:val="24"/>
        </w:rPr>
        <w:t xml:space="preserve"> </w:t>
      </w:r>
      <w:r w:rsidR="00554FDF">
        <w:rPr>
          <w:rFonts w:ascii="Verdana" w:hAnsi="Verdana"/>
          <w:sz w:val="24"/>
          <w:szCs w:val="24"/>
        </w:rPr>
        <w:t xml:space="preserve">and </w:t>
      </w:r>
      <w:r w:rsidRPr="00551C05">
        <w:rPr>
          <w:rFonts w:ascii="Verdana" w:hAnsi="Verdana"/>
          <w:sz w:val="24"/>
          <w:szCs w:val="24"/>
        </w:rPr>
        <w:t xml:space="preserve">functional limitations of their disability. Reasonable accommodations must be formally requested from the Access &amp; Disability Services office.  This procedure establishes the scope of and the process for requesting </w:t>
      </w:r>
      <w:r w:rsidR="00554FDF">
        <w:rPr>
          <w:rFonts w:ascii="Verdana" w:hAnsi="Verdana"/>
          <w:sz w:val="24"/>
          <w:szCs w:val="24"/>
        </w:rPr>
        <w:t xml:space="preserve">reasonable </w:t>
      </w:r>
      <w:r w:rsidRPr="00551C05">
        <w:rPr>
          <w:rFonts w:ascii="Verdana" w:hAnsi="Verdana"/>
          <w:sz w:val="24"/>
          <w:szCs w:val="24"/>
        </w:rPr>
        <w:t>accommodations.</w:t>
      </w:r>
    </w:p>
    <w:p w14:paraId="5129952B" w14:textId="77777777" w:rsidR="00DB0159" w:rsidRPr="005E1317" w:rsidRDefault="00DB0159" w:rsidP="005E1317">
      <w:pPr>
        <w:pStyle w:val="Heading1"/>
      </w:pPr>
      <w:bookmarkStart w:id="2" w:name="_Toc138861545"/>
      <w:r w:rsidRPr="005E1317">
        <w:t>III. SCOPE</w:t>
      </w:r>
      <w:bookmarkEnd w:id="2"/>
    </w:p>
    <w:p w14:paraId="434C627F" w14:textId="77777777" w:rsidR="00DB0159" w:rsidRPr="00551C05" w:rsidRDefault="00DB0159" w:rsidP="00DB0159">
      <w:pPr>
        <w:rPr>
          <w:rFonts w:ascii="Verdana" w:hAnsi="Verdana"/>
          <w:sz w:val="24"/>
          <w:szCs w:val="24"/>
        </w:rPr>
      </w:pPr>
      <w:smartTag w:uri="urn:schemas-microsoft-com:office:smarttags" w:element="stockticker">
        <w:r w:rsidRPr="00551C05">
          <w:rPr>
            <w:rFonts w:ascii="Verdana" w:hAnsi="Verdana"/>
            <w:sz w:val="24"/>
            <w:szCs w:val="24"/>
          </w:rPr>
          <w:t>WCC</w:t>
        </w:r>
      </w:smartTag>
      <w:r w:rsidRPr="00551C05">
        <w:rPr>
          <w:rFonts w:ascii="Verdana" w:hAnsi="Verdana"/>
          <w:sz w:val="24"/>
          <w:szCs w:val="24"/>
        </w:rPr>
        <w:t xml:space="preserve"> will make </w:t>
      </w:r>
      <w:r w:rsidR="00554FDF">
        <w:rPr>
          <w:rFonts w:ascii="Verdana" w:hAnsi="Verdana"/>
          <w:sz w:val="24"/>
          <w:szCs w:val="24"/>
        </w:rPr>
        <w:t>reasonable accommodations or academic adjustments</w:t>
      </w:r>
      <w:r w:rsidRPr="00551C05">
        <w:rPr>
          <w:rFonts w:ascii="Verdana" w:hAnsi="Verdana"/>
          <w:sz w:val="24"/>
          <w:szCs w:val="24"/>
        </w:rPr>
        <w:t xml:space="preserve"> to its academic requ</w:t>
      </w:r>
      <w:r>
        <w:rPr>
          <w:rFonts w:ascii="Verdana" w:hAnsi="Verdana"/>
          <w:sz w:val="24"/>
          <w:szCs w:val="24"/>
        </w:rPr>
        <w:t>irements that</w:t>
      </w:r>
      <w:r w:rsidRPr="00551C05">
        <w:rPr>
          <w:rFonts w:ascii="Verdana" w:hAnsi="Verdana"/>
          <w:sz w:val="24"/>
          <w:szCs w:val="24"/>
        </w:rPr>
        <w:t xml:space="preserve"> are necessary to ensure that those requirements do not discriminate, or have the effect of discriminating, against a qualified student with a disability based on that</w:t>
      </w:r>
      <w:r>
        <w:rPr>
          <w:rFonts w:ascii="Verdana" w:hAnsi="Verdana"/>
          <w:sz w:val="24"/>
          <w:szCs w:val="24"/>
        </w:rPr>
        <w:t xml:space="preserve"> disability, and</w:t>
      </w:r>
      <w:r w:rsidRPr="00551C05">
        <w:rPr>
          <w:rFonts w:ascii="Verdana" w:hAnsi="Verdana"/>
          <w:sz w:val="24"/>
          <w:szCs w:val="24"/>
        </w:rPr>
        <w:t xml:space="preserve"> do not impose an undue hardship on the college or require alteration of essential program requirements.</w:t>
      </w:r>
    </w:p>
    <w:p w14:paraId="646B6DBD" w14:textId="132F692D" w:rsidR="00DB0159" w:rsidRPr="00543B52" w:rsidRDefault="00DB0159" w:rsidP="00543B52">
      <w:pPr>
        <w:pStyle w:val="Heading2"/>
        <w:rPr>
          <w:rFonts w:asciiTheme="minorHAnsi" w:hAnsiTheme="minorHAnsi" w:cstheme="minorHAnsi"/>
          <w:color w:val="auto"/>
        </w:rPr>
      </w:pPr>
      <w:r w:rsidRPr="00543B52">
        <w:rPr>
          <w:rFonts w:asciiTheme="minorHAnsi" w:hAnsiTheme="minorHAnsi" w:cstheme="minorHAnsi"/>
          <w:color w:val="auto"/>
        </w:rPr>
        <w:t xml:space="preserve">Americans with Disabilities Act of 1990, as </w:t>
      </w:r>
      <w:r w:rsidR="00D57B1E" w:rsidRPr="00543B52">
        <w:rPr>
          <w:rFonts w:asciiTheme="minorHAnsi" w:hAnsiTheme="minorHAnsi" w:cstheme="minorHAnsi"/>
          <w:color w:val="auto"/>
        </w:rPr>
        <w:t>a</w:t>
      </w:r>
      <w:r w:rsidRPr="00543B52">
        <w:rPr>
          <w:rFonts w:asciiTheme="minorHAnsi" w:hAnsiTheme="minorHAnsi" w:cstheme="minorHAnsi"/>
          <w:color w:val="auto"/>
        </w:rPr>
        <w:t>mended states:</w:t>
      </w:r>
    </w:p>
    <w:p w14:paraId="085DD011" w14:textId="77777777" w:rsidR="00DB0159" w:rsidRPr="00551C05" w:rsidRDefault="00DB0159" w:rsidP="00DB0159">
      <w:pPr>
        <w:rPr>
          <w:rFonts w:ascii="Verdana" w:hAnsi="Verdana"/>
          <w:sz w:val="24"/>
          <w:szCs w:val="24"/>
        </w:rPr>
      </w:pPr>
      <w:r w:rsidRPr="00551C05">
        <w:rPr>
          <w:rFonts w:ascii="Verdana" w:hAnsi="Verdana"/>
          <w:sz w:val="24"/>
          <w:szCs w:val="24"/>
        </w:rPr>
        <w:t xml:space="preserve">No qualified individual with a disability shall, by reason of such disability, be excluded from the participation in or be denied the benefits of the services, </w:t>
      </w:r>
      <w:proofErr w:type="gramStart"/>
      <w:r w:rsidRPr="00551C05">
        <w:rPr>
          <w:rFonts w:ascii="Verdana" w:hAnsi="Verdana"/>
          <w:sz w:val="24"/>
          <w:szCs w:val="24"/>
        </w:rPr>
        <w:t>programs</w:t>
      </w:r>
      <w:proofErr w:type="gramEnd"/>
      <w:r w:rsidRPr="00551C05">
        <w:rPr>
          <w:rFonts w:ascii="Verdana" w:hAnsi="Verdana"/>
          <w:sz w:val="24"/>
          <w:szCs w:val="24"/>
        </w:rPr>
        <w:t xml:space="preserve"> or activities of any public entity, or be subject to discrimination by any such entity.</w:t>
      </w:r>
    </w:p>
    <w:p w14:paraId="1203DEF1" w14:textId="77777777" w:rsidR="00DB0159" w:rsidRPr="00543B52" w:rsidRDefault="00DB0159" w:rsidP="00DB0159">
      <w:pPr>
        <w:pStyle w:val="Heading2"/>
        <w:rPr>
          <w:rFonts w:asciiTheme="minorHAnsi" w:hAnsiTheme="minorHAnsi" w:cstheme="minorHAnsi"/>
          <w:color w:val="auto"/>
        </w:rPr>
      </w:pPr>
      <w:r w:rsidRPr="00543B52">
        <w:rPr>
          <w:rFonts w:asciiTheme="minorHAnsi" w:hAnsiTheme="minorHAnsi" w:cstheme="minorHAnsi"/>
          <w:color w:val="auto"/>
        </w:rPr>
        <w:t>Section 504 of the Rehabilitation Act states:</w:t>
      </w:r>
    </w:p>
    <w:p w14:paraId="398C70F5" w14:textId="77777777" w:rsidR="00DB0159" w:rsidRDefault="00DB0159" w:rsidP="00DB0159">
      <w:pPr>
        <w:rPr>
          <w:rFonts w:ascii="Verdana" w:hAnsi="Verdana"/>
          <w:b/>
          <w:sz w:val="24"/>
          <w:szCs w:val="24"/>
        </w:rPr>
      </w:pPr>
      <w:r w:rsidRPr="00551C05">
        <w:rPr>
          <w:rFonts w:ascii="Verdana" w:hAnsi="Verdana"/>
          <w:sz w:val="24"/>
          <w:szCs w:val="24"/>
        </w:rPr>
        <w:t>No otherwise qualified individual with a disability in the United States, as defined in Section 7(20) shall, solely by reason of her or his disability, be excluded from the participation in, be denied the benefits of, or be subjected to discrimination under any program or activity receiving Federal financial assistance or under any program or activity conducted by any Executive Agency or by the United States Postal Service.</w:t>
      </w:r>
      <w:r>
        <w:rPr>
          <w:rFonts w:ascii="Verdana" w:hAnsi="Verdana"/>
          <w:b/>
          <w:sz w:val="24"/>
          <w:szCs w:val="24"/>
        </w:rPr>
        <w:t xml:space="preserve"> </w:t>
      </w:r>
    </w:p>
    <w:p w14:paraId="5BD643B0" w14:textId="77777777" w:rsidR="00DB0159" w:rsidRPr="005E1317" w:rsidRDefault="00DB0159" w:rsidP="005E1317">
      <w:pPr>
        <w:pStyle w:val="Heading1"/>
      </w:pPr>
      <w:bookmarkStart w:id="3" w:name="_Toc138861546"/>
      <w:r w:rsidRPr="005E1317">
        <w:t xml:space="preserve">IV. </w:t>
      </w:r>
      <w:r w:rsidR="005E1317">
        <w:t>DEFINITIONS</w:t>
      </w:r>
      <w:bookmarkEnd w:id="3"/>
    </w:p>
    <w:p w14:paraId="45EFAB3A" w14:textId="77777777" w:rsidR="00DB0159" w:rsidRDefault="00DB0159" w:rsidP="00DB0159">
      <w:pPr>
        <w:rPr>
          <w:rFonts w:ascii="Verdana" w:hAnsi="Verdana"/>
          <w:sz w:val="24"/>
          <w:szCs w:val="24"/>
        </w:rPr>
      </w:pPr>
      <w:r w:rsidRPr="00551C05">
        <w:rPr>
          <w:rFonts w:ascii="Verdana" w:hAnsi="Verdana"/>
          <w:sz w:val="24"/>
          <w:szCs w:val="24"/>
        </w:rPr>
        <w:t xml:space="preserve">"Academic adjustments" in college programs and services, are modifications of those programs, policies, practices, and procedures that enable qualified students with a disability to have an equal opportunity to benefit from and have access to college programs and services and the provision of auxiliary aids and services. </w:t>
      </w:r>
    </w:p>
    <w:p w14:paraId="1688A651" w14:textId="605A3BD7" w:rsidR="00554FDF" w:rsidRPr="00551C05" w:rsidRDefault="00554FDF" w:rsidP="00554FDF">
      <w:pPr>
        <w:rPr>
          <w:rFonts w:ascii="Verdana" w:hAnsi="Verdana"/>
          <w:sz w:val="24"/>
          <w:szCs w:val="24"/>
        </w:rPr>
      </w:pPr>
      <w:r>
        <w:rPr>
          <w:rFonts w:ascii="Verdana" w:hAnsi="Verdana"/>
          <w:sz w:val="24"/>
          <w:szCs w:val="24"/>
        </w:rPr>
        <w:t xml:space="preserve">“Reasonable accommodations” </w:t>
      </w:r>
      <w:r w:rsidRPr="00584779">
        <w:rPr>
          <w:rFonts w:ascii="Verdana" w:hAnsi="Verdana" w:cs="Times New Roman"/>
          <w:sz w:val="24"/>
          <w:szCs w:val="24"/>
        </w:rPr>
        <w:t>are modifications or adjustments to the task, environment or to the way things are usually done that enable individuals with </w:t>
      </w:r>
      <w:r w:rsidRPr="00584779">
        <w:rPr>
          <w:rFonts w:ascii="Verdana" w:hAnsi="Verdana" w:cs="Times New Roman"/>
          <w:bCs/>
          <w:sz w:val="24"/>
          <w:szCs w:val="24"/>
        </w:rPr>
        <w:t>disabilities</w:t>
      </w:r>
      <w:r w:rsidRPr="00584779">
        <w:rPr>
          <w:rFonts w:ascii="Verdana" w:hAnsi="Verdana" w:cs="Times New Roman"/>
          <w:sz w:val="24"/>
          <w:szCs w:val="24"/>
        </w:rPr>
        <w:t xml:space="preserve"> to have an equal opportunity to participate </w:t>
      </w:r>
      <w:r>
        <w:rPr>
          <w:rFonts w:ascii="Verdana" w:hAnsi="Verdana" w:cs="Times New Roman"/>
          <w:sz w:val="24"/>
          <w:szCs w:val="24"/>
        </w:rPr>
        <w:t>in an academic program or a job.</w:t>
      </w:r>
    </w:p>
    <w:p w14:paraId="13612787" w14:textId="77777777" w:rsidR="00DB0159" w:rsidRPr="00551C05" w:rsidRDefault="00DB0159" w:rsidP="00DB0159">
      <w:pPr>
        <w:rPr>
          <w:rFonts w:ascii="Verdana" w:hAnsi="Verdana"/>
          <w:sz w:val="24"/>
          <w:szCs w:val="24"/>
        </w:rPr>
      </w:pPr>
      <w:r w:rsidRPr="00551C05">
        <w:rPr>
          <w:rFonts w:ascii="Verdana" w:hAnsi="Verdana"/>
          <w:sz w:val="24"/>
          <w:szCs w:val="24"/>
        </w:rPr>
        <w:t xml:space="preserve">"Student" is a person who is enrolled or </w:t>
      </w:r>
      <w:r w:rsidR="00554FDF">
        <w:rPr>
          <w:rFonts w:ascii="Verdana" w:hAnsi="Verdana"/>
          <w:sz w:val="24"/>
          <w:szCs w:val="24"/>
        </w:rPr>
        <w:t xml:space="preserve">in the process of </w:t>
      </w:r>
      <w:r w:rsidRPr="00551C05">
        <w:rPr>
          <w:rFonts w:ascii="Verdana" w:hAnsi="Verdana"/>
          <w:sz w:val="24"/>
          <w:szCs w:val="24"/>
        </w:rPr>
        <w:t xml:space="preserve">enrolling at </w:t>
      </w:r>
      <w:smartTag w:uri="urn:schemas-microsoft-com:office:smarttags" w:element="stockticker">
        <w:r w:rsidRPr="00551C05">
          <w:rPr>
            <w:rFonts w:ascii="Verdana" w:hAnsi="Verdana"/>
            <w:sz w:val="24"/>
            <w:szCs w:val="24"/>
          </w:rPr>
          <w:t>WCC</w:t>
        </w:r>
      </w:smartTag>
      <w:r w:rsidRPr="00551C05">
        <w:rPr>
          <w:rFonts w:ascii="Verdana" w:hAnsi="Verdana"/>
          <w:sz w:val="24"/>
          <w:szCs w:val="24"/>
        </w:rPr>
        <w:t>.</w:t>
      </w:r>
    </w:p>
    <w:p w14:paraId="11361F11" w14:textId="32318B36" w:rsidR="00DB0159" w:rsidRPr="00551C05" w:rsidRDefault="00AF5BCE" w:rsidP="00DB0159">
      <w:pPr>
        <w:rPr>
          <w:rFonts w:ascii="Verdana" w:hAnsi="Verdana"/>
          <w:sz w:val="24"/>
          <w:szCs w:val="24"/>
        </w:rPr>
      </w:pPr>
      <w:r>
        <w:rPr>
          <w:rFonts w:ascii="Verdana" w:hAnsi="Verdana"/>
          <w:sz w:val="24"/>
          <w:szCs w:val="24"/>
        </w:rPr>
        <w:t>“</w:t>
      </w:r>
      <w:proofErr w:type="gramStart"/>
      <w:r>
        <w:rPr>
          <w:rFonts w:ascii="Verdana" w:hAnsi="Verdana"/>
          <w:sz w:val="24"/>
          <w:szCs w:val="24"/>
        </w:rPr>
        <w:t>Otherwise</w:t>
      </w:r>
      <w:proofErr w:type="gramEnd"/>
      <w:r>
        <w:rPr>
          <w:rFonts w:ascii="Verdana" w:hAnsi="Verdana"/>
          <w:sz w:val="24"/>
          <w:szCs w:val="24"/>
        </w:rPr>
        <w:t xml:space="preserve"> qualified” students meet the same academic requirements and standards of non-disabled students. These requirements and standards must be considered necessary to maintain the integrity of a course, </w:t>
      </w:r>
      <w:r w:rsidR="003369DC">
        <w:rPr>
          <w:rFonts w:ascii="Verdana" w:hAnsi="Verdana"/>
          <w:sz w:val="24"/>
          <w:szCs w:val="24"/>
        </w:rPr>
        <w:t>program,</w:t>
      </w:r>
      <w:r>
        <w:rPr>
          <w:rFonts w:ascii="Verdana" w:hAnsi="Verdana"/>
          <w:sz w:val="24"/>
          <w:szCs w:val="24"/>
        </w:rPr>
        <w:t xml:space="preserve"> or college policy. For example, if a program requires a 2.5 GPA </w:t>
      </w:r>
      <w:r w:rsidR="003369DC">
        <w:rPr>
          <w:rFonts w:ascii="Verdana" w:hAnsi="Verdana"/>
          <w:sz w:val="24"/>
          <w:szCs w:val="24"/>
        </w:rPr>
        <w:t>to</w:t>
      </w:r>
      <w:r>
        <w:rPr>
          <w:rFonts w:ascii="Verdana" w:hAnsi="Verdana"/>
          <w:sz w:val="24"/>
          <w:szCs w:val="24"/>
        </w:rPr>
        <w:t xml:space="preserve"> maintain eligibility, the student with a disability must meet those same standards. Students are also required to meet an instructor’s expectations for students </w:t>
      </w:r>
      <w:r w:rsidR="003369DC">
        <w:rPr>
          <w:rFonts w:ascii="Verdana" w:hAnsi="Verdana"/>
          <w:sz w:val="24"/>
          <w:szCs w:val="24"/>
        </w:rPr>
        <w:t>regarding</w:t>
      </w:r>
      <w:r>
        <w:rPr>
          <w:rFonts w:ascii="Verdana" w:hAnsi="Verdana"/>
          <w:sz w:val="24"/>
          <w:szCs w:val="24"/>
        </w:rPr>
        <w:t xml:space="preserve"> class participation, work standards, </w:t>
      </w:r>
      <w:r w:rsidR="003369DC">
        <w:rPr>
          <w:rFonts w:ascii="Verdana" w:hAnsi="Verdana"/>
          <w:sz w:val="24"/>
          <w:szCs w:val="24"/>
        </w:rPr>
        <w:t>attendance,</w:t>
      </w:r>
      <w:r>
        <w:rPr>
          <w:rFonts w:ascii="Verdana" w:hAnsi="Verdana"/>
          <w:sz w:val="24"/>
          <w:szCs w:val="24"/>
        </w:rPr>
        <w:t xml:space="preserve"> and ability to demonstrate acquired knowledge. </w:t>
      </w:r>
      <w:r w:rsidR="00DB0159" w:rsidRPr="00551C05">
        <w:rPr>
          <w:rFonts w:ascii="Verdana" w:hAnsi="Verdana"/>
          <w:sz w:val="24"/>
          <w:szCs w:val="24"/>
        </w:rPr>
        <w:t xml:space="preserve">  Additionally, a “qualified student” is one whose disability continues to manifest functional limitations even with mitigating measures.  Students need to qualify each quarter.</w:t>
      </w:r>
    </w:p>
    <w:p w14:paraId="64528B6B" w14:textId="77777777" w:rsidR="00DB0159" w:rsidRDefault="004A5E01" w:rsidP="00DB0159">
      <w:pPr>
        <w:rPr>
          <w:rFonts w:ascii="Verdana" w:hAnsi="Verdana"/>
          <w:sz w:val="24"/>
          <w:szCs w:val="24"/>
        </w:rPr>
      </w:pPr>
      <w:r>
        <w:rPr>
          <w:rFonts w:ascii="Verdana" w:hAnsi="Verdana"/>
          <w:sz w:val="24"/>
          <w:szCs w:val="24"/>
        </w:rPr>
        <w:t>"Student with a d</w:t>
      </w:r>
      <w:r w:rsidR="00DB0159" w:rsidRPr="00551C05">
        <w:rPr>
          <w:rFonts w:ascii="Verdana" w:hAnsi="Verdana"/>
          <w:sz w:val="24"/>
          <w:szCs w:val="24"/>
        </w:rPr>
        <w:t xml:space="preserve">isability" is a student who (1) has a physical, mental or sensory impairment </w:t>
      </w:r>
      <w:r w:rsidR="00DB0159" w:rsidRPr="005E1317">
        <w:rPr>
          <w:rFonts w:ascii="Verdana" w:hAnsi="Verdana"/>
          <w:sz w:val="24"/>
          <w:szCs w:val="24"/>
        </w:rPr>
        <w:t>that substantially limits</w:t>
      </w:r>
      <w:r w:rsidR="00DB0159" w:rsidRPr="00551C05">
        <w:rPr>
          <w:rFonts w:ascii="Verdana" w:hAnsi="Verdana"/>
          <w:sz w:val="24"/>
          <w:szCs w:val="24"/>
        </w:rPr>
        <w:t xml:space="preserve"> one or more of </w:t>
      </w:r>
      <w:r>
        <w:rPr>
          <w:rFonts w:ascii="Verdana" w:hAnsi="Verdana"/>
          <w:sz w:val="24"/>
          <w:szCs w:val="24"/>
        </w:rPr>
        <w:t>their</w:t>
      </w:r>
      <w:r w:rsidR="00DB0159" w:rsidRPr="00551C05">
        <w:rPr>
          <w:rFonts w:ascii="Verdana" w:hAnsi="Verdana"/>
          <w:sz w:val="24"/>
          <w:szCs w:val="24"/>
        </w:rPr>
        <w:t xml:space="preserve"> major life activities; (2) has a record of such an impairment or; (3) is perceived to have such an impairment, or a student who has an abnormal condition that is medically cognizable or diagnosable. </w:t>
      </w:r>
    </w:p>
    <w:p w14:paraId="4DBB6335" w14:textId="77777777" w:rsidR="004A5E01" w:rsidRPr="00551C05" w:rsidRDefault="004A5E01" w:rsidP="00DB0159">
      <w:pPr>
        <w:rPr>
          <w:rFonts w:ascii="Verdana" w:hAnsi="Verdana"/>
          <w:sz w:val="24"/>
          <w:szCs w:val="24"/>
        </w:rPr>
      </w:pPr>
      <w:r>
        <w:rPr>
          <w:rFonts w:ascii="Verdana" w:hAnsi="Verdana"/>
          <w:sz w:val="24"/>
          <w:szCs w:val="24"/>
        </w:rPr>
        <w:t xml:space="preserve">“Interactive process” is communication between student requesting accommodations/services and ADS staff to determine reasonable accommodations based on barriers the student is experiencing due to a disability. </w:t>
      </w:r>
    </w:p>
    <w:p w14:paraId="28D9D234" w14:textId="4638F452" w:rsidR="00DB0159" w:rsidRPr="00551C05" w:rsidRDefault="004A5E01" w:rsidP="00DB0159">
      <w:pPr>
        <w:rPr>
          <w:rFonts w:ascii="Verdana" w:hAnsi="Verdana"/>
          <w:sz w:val="24"/>
          <w:szCs w:val="24"/>
        </w:rPr>
      </w:pPr>
      <w:r>
        <w:rPr>
          <w:rFonts w:ascii="Verdana" w:hAnsi="Verdana"/>
          <w:sz w:val="24"/>
          <w:szCs w:val="24"/>
        </w:rPr>
        <w:t>"Undue h</w:t>
      </w:r>
      <w:r w:rsidR="00DB0159" w:rsidRPr="00551C05">
        <w:rPr>
          <w:rFonts w:ascii="Verdana" w:hAnsi="Verdana"/>
          <w:sz w:val="24"/>
          <w:szCs w:val="24"/>
        </w:rPr>
        <w:t>ardship" is any</w:t>
      </w:r>
      <w:r w:rsidR="00AF4404">
        <w:rPr>
          <w:rFonts w:ascii="Verdana" w:hAnsi="Verdana"/>
          <w:sz w:val="24"/>
          <w:szCs w:val="24"/>
        </w:rPr>
        <w:t xml:space="preserve"> </w:t>
      </w:r>
      <w:r w:rsidR="00DB0159" w:rsidRPr="00551C05">
        <w:rPr>
          <w:rFonts w:ascii="Verdana" w:hAnsi="Verdana"/>
          <w:sz w:val="24"/>
          <w:szCs w:val="24"/>
        </w:rPr>
        <w:t xml:space="preserve">excessively costly, extensive, substantial or disruptive modification or </w:t>
      </w:r>
      <w:r w:rsidR="00AF4404">
        <w:rPr>
          <w:rFonts w:ascii="Verdana" w:hAnsi="Verdana"/>
          <w:sz w:val="24"/>
          <w:szCs w:val="24"/>
        </w:rPr>
        <w:t xml:space="preserve">is </w:t>
      </w:r>
      <w:r w:rsidR="00DB0159" w:rsidRPr="00551C05">
        <w:rPr>
          <w:rFonts w:ascii="Verdana" w:hAnsi="Verdana"/>
          <w:sz w:val="24"/>
          <w:szCs w:val="24"/>
        </w:rPr>
        <w:t>one that would substantially alter the nature or operation of the institution or any of its programs or services</w:t>
      </w:r>
      <w:r w:rsidR="00AF4404">
        <w:rPr>
          <w:rFonts w:ascii="Verdana" w:hAnsi="Verdana"/>
          <w:sz w:val="24"/>
          <w:szCs w:val="24"/>
        </w:rPr>
        <w:t>,</w:t>
      </w:r>
      <w:r w:rsidR="00DB0159" w:rsidRPr="00551C05">
        <w:rPr>
          <w:rFonts w:ascii="Verdana" w:hAnsi="Verdana"/>
          <w:sz w:val="24"/>
          <w:szCs w:val="24"/>
        </w:rPr>
        <w:t xml:space="preserve"> or threaten the health or safety of the college community. </w:t>
      </w:r>
    </w:p>
    <w:p w14:paraId="4761E896" w14:textId="77777777" w:rsidR="00DB0159" w:rsidRPr="00551C05" w:rsidRDefault="00DB0159" w:rsidP="00DB0159">
      <w:pPr>
        <w:rPr>
          <w:rFonts w:ascii="Verdana" w:hAnsi="Verdana"/>
          <w:sz w:val="24"/>
          <w:szCs w:val="24"/>
        </w:rPr>
      </w:pPr>
      <w:r w:rsidRPr="00551C05">
        <w:rPr>
          <w:rFonts w:ascii="Verdana" w:hAnsi="Verdana"/>
          <w:sz w:val="24"/>
          <w:szCs w:val="24"/>
        </w:rPr>
        <w:t xml:space="preserve">"Program accessibility" means that all programs and services, when viewed in their entirety, are accessible to persons with a disability. </w:t>
      </w:r>
    </w:p>
    <w:p w14:paraId="12249837" w14:textId="7172321F" w:rsidR="00DB0159" w:rsidRPr="00551C05" w:rsidRDefault="00DB0159" w:rsidP="00DB0159">
      <w:pPr>
        <w:rPr>
          <w:rFonts w:ascii="Verdana" w:hAnsi="Verdana"/>
          <w:sz w:val="24"/>
          <w:szCs w:val="24"/>
        </w:rPr>
      </w:pPr>
      <w:r w:rsidRPr="00551C05">
        <w:rPr>
          <w:rFonts w:ascii="Verdana" w:hAnsi="Verdana"/>
          <w:sz w:val="24"/>
          <w:szCs w:val="24"/>
        </w:rPr>
        <w:t xml:space="preserve">"Core Services" are those services listed in </w:t>
      </w:r>
      <w:hyperlink r:id="rId13" w:anchor=":~:text=Each%20institution%20of%20higher%20education,necessary%20to%20ensure%20equal%20access." w:history="1">
        <w:r w:rsidRPr="00543B52">
          <w:rPr>
            <w:rStyle w:val="Hyperlink"/>
            <w:rFonts w:ascii="Verdana" w:hAnsi="Verdana"/>
            <w:sz w:val="24"/>
            <w:szCs w:val="24"/>
          </w:rPr>
          <w:t>State of Washington Laws RCW 28B.10.912</w:t>
        </w:r>
      </w:hyperlink>
      <w:r w:rsidRPr="00551C05">
        <w:rPr>
          <w:rFonts w:ascii="Verdana" w:hAnsi="Verdana"/>
          <w:sz w:val="24"/>
          <w:szCs w:val="24"/>
        </w:rPr>
        <w:t xml:space="preserve"> that are necessary to ensure students with disabilities are appropriately accommodated at the college. </w:t>
      </w:r>
    </w:p>
    <w:p w14:paraId="20F021AA" w14:textId="77777777" w:rsidR="00DB0159" w:rsidRDefault="00DB0159" w:rsidP="00DB0159">
      <w:pPr>
        <w:spacing w:after="160" w:line="259" w:lineRule="auto"/>
        <w:jc w:val="left"/>
        <w:rPr>
          <w:rFonts w:ascii="Verdana" w:hAnsi="Verdana"/>
          <w:sz w:val="24"/>
          <w:szCs w:val="24"/>
        </w:rPr>
      </w:pPr>
      <w:r w:rsidRPr="00551C05">
        <w:rPr>
          <w:rFonts w:ascii="Verdana" w:hAnsi="Verdana"/>
          <w:sz w:val="24"/>
          <w:szCs w:val="24"/>
        </w:rPr>
        <w:t>"Course Substitution" is the replacement of a specific course required for a degree program with another course that measures comparable learning objectives and skills as the required course.</w:t>
      </w:r>
    </w:p>
    <w:p w14:paraId="37484CA0" w14:textId="77777777" w:rsidR="00DB0159" w:rsidRPr="005E1317" w:rsidRDefault="00DB0159" w:rsidP="005E1317">
      <w:pPr>
        <w:pStyle w:val="Heading1"/>
      </w:pPr>
      <w:bookmarkStart w:id="4" w:name="_Toc138861547"/>
      <w:r w:rsidRPr="005E1317">
        <w:t>V.  OBLIGATIONS OF THE COLLEGE:</w:t>
      </w:r>
      <w:bookmarkEnd w:id="4"/>
    </w:p>
    <w:p w14:paraId="6BB0761B" w14:textId="77777777" w:rsidR="00DB0159" w:rsidRPr="005E1317" w:rsidRDefault="00DB0159" w:rsidP="00DB0159">
      <w:pPr>
        <w:pStyle w:val="Heading2"/>
        <w:rPr>
          <w:color w:val="auto"/>
        </w:rPr>
      </w:pPr>
      <w:r w:rsidRPr="005E1317">
        <w:rPr>
          <w:color w:val="auto"/>
        </w:rPr>
        <w:t>AFFIRMATION OF INCLUSION</w:t>
      </w:r>
    </w:p>
    <w:p w14:paraId="6BAFDDCC" w14:textId="3586BAAE" w:rsidR="00DB0159" w:rsidRPr="00551C05" w:rsidRDefault="00DB0159" w:rsidP="00DB0159">
      <w:pPr>
        <w:rPr>
          <w:rFonts w:ascii="Verdana" w:hAnsi="Verdana"/>
          <w:sz w:val="24"/>
          <w:szCs w:val="24"/>
        </w:rPr>
      </w:pPr>
      <w:smartTag w:uri="urn:schemas-microsoft-com:office:smarttags" w:element="stockticker">
        <w:r w:rsidRPr="00551C05">
          <w:rPr>
            <w:rFonts w:ascii="Verdana" w:hAnsi="Verdana"/>
            <w:sz w:val="24"/>
            <w:szCs w:val="24"/>
          </w:rPr>
          <w:t>WCC</w:t>
        </w:r>
      </w:smartTag>
      <w:r w:rsidRPr="00551C05">
        <w:rPr>
          <w:rFonts w:ascii="Verdana" w:hAnsi="Verdana"/>
          <w:sz w:val="24"/>
          <w:szCs w:val="24"/>
        </w:rPr>
        <w:t xml:space="preserve"> is committed to maintaining an environment in which every member of the </w:t>
      </w:r>
      <w:r w:rsidR="00AF4404">
        <w:rPr>
          <w:rFonts w:ascii="Verdana" w:hAnsi="Verdana"/>
          <w:sz w:val="24"/>
          <w:szCs w:val="24"/>
        </w:rPr>
        <w:t>c</w:t>
      </w:r>
      <w:r w:rsidRPr="00551C05">
        <w:rPr>
          <w:rFonts w:ascii="Verdana" w:hAnsi="Verdana"/>
          <w:sz w:val="24"/>
          <w:szCs w:val="24"/>
        </w:rPr>
        <w:t xml:space="preserve">ollege community feels welcome to participate in the life of the </w:t>
      </w:r>
      <w:r w:rsidR="00AF4404">
        <w:rPr>
          <w:rFonts w:ascii="Verdana" w:hAnsi="Verdana"/>
          <w:sz w:val="24"/>
          <w:szCs w:val="24"/>
        </w:rPr>
        <w:t>c</w:t>
      </w:r>
      <w:r w:rsidRPr="00551C05">
        <w:rPr>
          <w:rFonts w:ascii="Verdana" w:hAnsi="Verdana"/>
          <w:sz w:val="24"/>
          <w:szCs w:val="24"/>
        </w:rPr>
        <w:t>ollege, free from harassment and discrimination.  We welcome people of all races, ethnicities, national origins, religions, ages, genders, sexual orientations, marital status, veteran status, abilities, and disabilities.  Toward that end, faculty, students, and staff will:</w:t>
      </w:r>
    </w:p>
    <w:p w14:paraId="54DCBBD7" w14:textId="77777777" w:rsidR="00DB0159" w:rsidRPr="00551C05" w:rsidRDefault="00DB0159" w:rsidP="00DB0159">
      <w:pPr>
        <w:numPr>
          <w:ilvl w:val="0"/>
          <w:numId w:val="4"/>
        </w:numPr>
        <w:rPr>
          <w:rFonts w:ascii="Verdana" w:hAnsi="Verdana"/>
          <w:sz w:val="24"/>
          <w:szCs w:val="24"/>
        </w:rPr>
      </w:pPr>
      <w:r w:rsidRPr="00551C05">
        <w:rPr>
          <w:rFonts w:ascii="Verdana" w:hAnsi="Verdana"/>
          <w:sz w:val="24"/>
          <w:szCs w:val="24"/>
        </w:rPr>
        <w:t>Treat one another with respect and dignity;</w:t>
      </w:r>
    </w:p>
    <w:p w14:paraId="331F1421" w14:textId="0AFCBDEF" w:rsidR="00DB0159" w:rsidRPr="00551C05" w:rsidRDefault="00DB0159" w:rsidP="00DB0159">
      <w:pPr>
        <w:numPr>
          <w:ilvl w:val="0"/>
          <w:numId w:val="4"/>
        </w:numPr>
        <w:rPr>
          <w:rFonts w:ascii="Verdana" w:hAnsi="Verdana"/>
          <w:sz w:val="24"/>
          <w:szCs w:val="24"/>
        </w:rPr>
      </w:pPr>
      <w:r w:rsidRPr="00551C05">
        <w:rPr>
          <w:rFonts w:ascii="Verdana" w:hAnsi="Verdana"/>
          <w:sz w:val="24"/>
          <w:szCs w:val="24"/>
        </w:rPr>
        <w:t>Promote a learning and working community that ensures social justice, understanding, civility, and</w:t>
      </w:r>
      <w:r w:rsidR="00AF4404">
        <w:rPr>
          <w:rFonts w:ascii="Verdana" w:hAnsi="Verdana"/>
          <w:sz w:val="24"/>
          <w:szCs w:val="24"/>
        </w:rPr>
        <w:t xml:space="preserve"> </w:t>
      </w:r>
      <w:r w:rsidRPr="00551C05">
        <w:rPr>
          <w:rFonts w:ascii="Verdana" w:hAnsi="Verdana"/>
          <w:sz w:val="24"/>
          <w:szCs w:val="24"/>
        </w:rPr>
        <w:t>non-violence in a safe and supportive climate</w:t>
      </w:r>
    </w:p>
    <w:p w14:paraId="4A53F47A" w14:textId="77777777" w:rsidR="00DB0159" w:rsidRPr="00551C05" w:rsidRDefault="00DB0159" w:rsidP="00DB0159">
      <w:pPr>
        <w:numPr>
          <w:ilvl w:val="0"/>
          <w:numId w:val="4"/>
        </w:numPr>
        <w:rPr>
          <w:rFonts w:ascii="Verdana" w:hAnsi="Verdana"/>
          <w:sz w:val="24"/>
          <w:szCs w:val="24"/>
        </w:rPr>
      </w:pPr>
      <w:r w:rsidRPr="00551C05">
        <w:rPr>
          <w:rFonts w:ascii="Verdana" w:hAnsi="Verdana"/>
          <w:sz w:val="24"/>
          <w:szCs w:val="24"/>
        </w:rPr>
        <w:t>Influence curriculum, teaching strategies, student services and personnel practices that facilitate sensitivity and openness to diverse ideas, people, and cultures in a creative safe and collegial environment.</w:t>
      </w:r>
    </w:p>
    <w:p w14:paraId="11D6D8E5" w14:textId="77777777" w:rsidR="00DB0159" w:rsidRPr="005E1317" w:rsidRDefault="00DB0159" w:rsidP="00DB0159">
      <w:pPr>
        <w:pStyle w:val="Heading2"/>
        <w:rPr>
          <w:caps/>
          <w:color w:val="auto"/>
        </w:rPr>
      </w:pPr>
      <w:r w:rsidRPr="005E1317">
        <w:rPr>
          <w:caps/>
          <w:color w:val="auto"/>
        </w:rPr>
        <w:t>WCC shall also:</w:t>
      </w:r>
    </w:p>
    <w:p w14:paraId="7A4B843B" w14:textId="77777777" w:rsidR="00DB0159" w:rsidRPr="00551C05" w:rsidRDefault="00DB0159" w:rsidP="00DB0159">
      <w:pPr>
        <w:numPr>
          <w:ilvl w:val="0"/>
          <w:numId w:val="3"/>
        </w:numPr>
        <w:tabs>
          <w:tab w:val="left" w:pos="0"/>
        </w:tabs>
        <w:rPr>
          <w:rFonts w:ascii="Verdana" w:hAnsi="Verdana"/>
          <w:sz w:val="24"/>
          <w:szCs w:val="24"/>
        </w:rPr>
      </w:pPr>
      <w:r w:rsidRPr="00551C05">
        <w:rPr>
          <w:rFonts w:ascii="Verdana" w:hAnsi="Verdana"/>
          <w:sz w:val="24"/>
          <w:szCs w:val="24"/>
        </w:rPr>
        <w:t>Make available to all students’ information on the services available to students with disabilities, including the name and location of Ac</w:t>
      </w:r>
      <w:r w:rsidR="005E1317">
        <w:rPr>
          <w:rFonts w:ascii="Verdana" w:hAnsi="Verdana"/>
          <w:sz w:val="24"/>
          <w:szCs w:val="24"/>
        </w:rPr>
        <w:t>cess &amp; Disability Services</w:t>
      </w:r>
      <w:r w:rsidRPr="00551C05">
        <w:rPr>
          <w:rFonts w:ascii="Verdana" w:hAnsi="Verdana"/>
          <w:sz w:val="24"/>
          <w:szCs w:val="24"/>
        </w:rPr>
        <w:t xml:space="preserve">, and the process for accessing those services. </w:t>
      </w:r>
    </w:p>
    <w:p w14:paraId="3E1CD0BB" w14:textId="77777777" w:rsidR="00DB0159" w:rsidRPr="00551C05" w:rsidRDefault="00DB0159" w:rsidP="00DB0159">
      <w:pPr>
        <w:numPr>
          <w:ilvl w:val="0"/>
          <w:numId w:val="3"/>
        </w:numPr>
        <w:rPr>
          <w:rFonts w:ascii="Verdana" w:hAnsi="Verdana"/>
          <w:sz w:val="24"/>
          <w:szCs w:val="24"/>
        </w:rPr>
      </w:pPr>
      <w:r w:rsidRPr="00551C05">
        <w:rPr>
          <w:rFonts w:ascii="Verdana" w:hAnsi="Verdana"/>
          <w:sz w:val="24"/>
          <w:szCs w:val="24"/>
        </w:rPr>
        <w:t xml:space="preserve">Work with the student, faculty, and staff on a case-by-case basis, to assist with providing those accommodations and core services appropriate for each qualified student. </w:t>
      </w:r>
    </w:p>
    <w:p w14:paraId="7280752A" w14:textId="77777777" w:rsidR="00DB0159" w:rsidRPr="00551C05" w:rsidRDefault="00DB0159" w:rsidP="00DB0159">
      <w:pPr>
        <w:numPr>
          <w:ilvl w:val="0"/>
          <w:numId w:val="3"/>
        </w:numPr>
        <w:rPr>
          <w:rFonts w:ascii="Verdana" w:hAnsi="Verdana"/>
          <w:sz w:val="24"/>
          <w:szCs w:val="24"/>
        </w:rPr>
      </w:pPr>
      <w:r w:rsidRPr="00551C05">
        <w:rPr>
          <w:rFonts w:ascii="Verdana" w:hAnsi="Verdana"/>
          <w:sz w:val="24"/>
          <w:szCs w:val="24"/>
        </w:rPr>
        <w:t>Develop procedures to protect the confidentiality of information regarding the nature and extent of the documen</w:t>
      </w:r>
      <w:smartTag w:uri="urn:schemas-microsoft-com:office:smarttags" w:element="PersonName">
        <w:r w:rsidRPr="00551C05">
          <w:rPr>
            <w:rFonts w:ascii="Verdana" w:hAnsi="Verdana"/>
            <w:sz w:val="24"/>
            <w:szCs w:val="24"/>
          </w:rPr>
          <w:t>ted</w:t>
        </w:r>
      </w:smartTag>
      <w:r w:rsidRPr="00551C05">
        <w:rPr>
          <w:rFonts w:ascii="Verdana" w:hAnsi="Verdana"/>
          <w:sz w:val="24"/>
          <w:szCs w:val="24"/>
        </w:rPr>
        <w:t xml:space="preserve"> disability. </w:t>
      </w:r>
    </w:p>
    <w:p w14:paraId="451BC74A" w14:textId="77777777" w:rsidR="00DB0159" w:rsidRPr="00551C05" w:rsidRDefault="00DB0159" w:rsidP="00DB0159">
      <w:pPr>
        <w:numPr>
          <w:ilvl w:val="0"/>
          <w:numId w:val="3"/>
        </w:numPr>
        <w:rPr>
          <w:rFonts w:ascii="Verdana" w:hAnsi="Verdana"/>
          <w:sz w:val="24"/>
          <w:szCs w:val="24"/>
        </w:rPr>
      </w:pPr>
      <w:r w:rsidRPr="00551C05">
        <w:rPr>
          <w:rFonts w:ascii="Verdana" w:hAnsi="Verdana"/>
          <w:sz w:val="24"/>
          <w:szCs w:val="24"/>
        </w:rPr>
        <w:t xml:space="preserve">Maintain the academic integrity of its programs. </w:t>
      </w:r>
    </w:p>
    <w:p w14:paraId="55B9459D" w14:textId="407DC3AE" w:rsidR="00DB0159" w:rsidRPr="00551C05" w:rsidRDefault="00090586" w:rsidP="00DB0159">
      <w:pPr>
        <w:numPr>
          <w:ilvl w:val="0"/>
          <w:numId w:val="3"/>
        </w:numPr>
        <w:rPr>
          <w:rFonts w:ascii="Verdana" w:hAnsi="Verdana"/>
          <w:sz w:val="24"/>
          <w:szCs w:val="24"/>
        </w:rPr>
      </w:pPr>
      <w:r>
        <w:rPr>
          <w:rFonts w:ascii="Verdana" w:hAnsi="Verdana"/>
          <w:sz w:val="24"/>
          <w:szCs w:val="24"/>
        </w:rPr>
        <w:t>Omit</w:t>
      </w:r>
      <w:r w:rsidR="00DB0159" w:rsidRPr="00551C05">
        <w:rPr>
          <w:rFonts w:ascii="Verdana" w:hAnsi="Verdana"/>
          <w:sz w:val="24"/>
          <w:szCs w:val="24"/>
        </w:rPr>
        <w:t xml:space="preserve"> pre-admission inquiry as to whether the applicant has a disability, except as provided by law. </w:t>
      </w:r>
    </w:p>
    <w:p w14:paraId="3FB068CF" w14:textId="7A7DAF64" w:rsidR="00DB0159" w:rsidRDefault="00DB0159" w:rsidP="00DB0159">
      <w:pPr>
        <w:spacing w:after="160" w:line="259" w:lineRule="auto"/>
        <w:jc w:val="left"/>
        <w:rPr>
          <w:rFonts w:ascii="Verdana" w:hAnsi="Verdana"/>
          <w:sz w:val="24"/>
          <w:szCs w:val="24"/>
        </w:rPr>
      </w:pPr>
      <w:r w:rsidRPr="00551C05">
        <w:rPr>
          <w:rFonts w:ascii="Verdana" w:hAnsi="Verdana"/>
          <w:sz w:val="24"/>
          <w:szCs w:val="24"/>
        </w:rPr>
        <w:t>Req</w:t>
      </w:r>
      <w:r w:rsidR="007264E6">
        <w:rPr>
          <w:rFonts w:ascii="Verdana" w:hAnsi="Verdana"/>
          <w:sz w:val="24"/>
          <w:szCs w:val="24"/>
        </w:rPr>
        <w:t xml:space="preserve">uest </w:t>
      </w:r>
      <w:r w:rsidRPr="00551C05">
        <w:rPr>
          <w:rFonts w:ascii="Verdana" w:hAnsi="Verdana"/>
          <w:sz w:val="24"/>
          <w:szCs w:val="24"/>
        </w:rPr>
        <w:t xml:space="preserve">documentation from the student’s </w:t>
      </w:r>
      <w:r w:rsidR="005E1317">
        <w:rPr>
          <w:rFonts w:ascii="Verdana" w:hAnsi="Verdana"/>
          <w:sz w:val="24"/>
          <w:szCs w:val="24"/>
        </w:rPr>
        <w:t>healthcare provider</w:t>
      </w:r>
      <w:r w:rsidRPr="00551C05">
        <w:rPr>
          <w:rFonts w:ascii="Verdana" w:hAnsi="Verdana"/>
          <w:sz w:val="24"/>
          <w:szCs w:val="24"/>
        </w:rPr>
        <w:t xml:space="preserve">, or qualified professionals, to </w:t>
      </w:r>
      <w:r w:rsidR="007264E6">
        <w:rPr>
          <w:rFonts w:ascii="Verdana" w:hAnsi="Verdana"/>
          <w:sz w:val="24"/>
          <w:szCs w:val="24"/>
        </w:rPr>
        <w:t xml:space="preserve">assist in </w:t>
      </w:r>
      <w:r w:rsidRPr="00551C05">
        <w:rPr>
          <w:rFonts w:ascii="Verdana" w:hAnsi="Verdana"/>
          <w:sz w:val="24"/>
          <w:szCs w:val="24"/>
        </w:rPr>
        <w:t>identif</w:t>
      </w:r>
      <w:r w:rsidR="007264E6">
        <w:rPr>
          <w:rFonts w:ascii="Verdana" w:hAnsi="Verdana"/>
          <w:sz w:val="24"/>
          <w:szCs w:val="24"/>
        </w:rPr>
        <w:t>ying</w:t>
      </w:r>
      <w:r w:rsidRPr="00551C05">
        <w:rPr>
          <w:rFonts w:ascii="Verdana" w:hAnsi="Verdana"/>
          <w:sz w:val="24"/>
          <w:szCs w:val="24"/>
        </w:rPr>
        <w:t xml:space="preserve"> specific and/or academic adjustments, which may be appropriate, based on the nature and severity of the disability.</w:t>
      </w:r>
    </w:p>
    <w:p w14:paraId="6DB19FB1" w14:textId="77777777" w:rsidR="00DB0159" w:rsidRPr="005E1317" w:rsidRDefault="00DB0159" w:rsidP="005E1317">
      <w:pPr>
        <w:pStyle w:val="Heading1"/>
      </w:pPr>
      <w:bookmarkStart w:id="5" w:name="_Toc138861548"/>
      <w:r w:rsidRPr="005E1317">
        <w:t xml:space="preserve">VI. OBLIGATIONS </w:t>
      </w:r>
      <w:smartTag w:uri="urn:schemas-microsoft-com:office:smarttags" w:element="stockticker">
        <w:r w:rsidRPr="005E1317">
          <w:t>AND</w:t>
        </w:r>
      </w:smartTag>
      <w:r w:rsidR="005E1317" w:rsidRPr="005E1317">
        <w:t xml:space="preserve"> RIGHTS OF STUDENTS</w:t>
      </w:r>
      <w:bookmarkEnd w:id="5"/>
    </w:p>
    <w:p w14:paraId="524848FA" w14:textId="77777777" w:rsidR="00DB0159" w:rsidRPr="00551C05" w:rsidRDefault="00DB0159" w:rsidP="00DB0159">
      <w:pPr>
        <w:rPr>
          <w:rFonts w:ascii="Verdana" w:hAnsi="Verdana"/>
          <w:sz w:val="24"/>
          <w:szCs w:val="24"/>
        </w:rPr>
      </w:pPr>
      <w:r w:rsidRPr="00551C05">
        <w:rPr>
          <w:rFonts w:ascii="Verdana" w:hAnsi="Verdana"/>
          <w:sz w:val="24"/>
          <w:szCs w:val="24"/>
        </w:rPr>
        <w:t xml:space="preserve">A student who seeks accommodations under this procedure is responsible for documenting the nature and extent of the disability.  The college will work collaboratively with the student in determining </w:t>
      </w:r>
      <w:r w:rsidR="002D23B7">
        <w:rPr>
          <w:rFonts w:ascii="Verdana" w:hAnsi="Verdana"/>
          <w:sz w:val="24"/>
          <w:szCs w:val="24"/>
        </w:rPr>
        <w:t>reasonable</w:t>
      </w:r>
      <w:r w:rsidRPr="00551C05">
        <w:rPr>
          <w:rFonts w:ascii="Verdana" w:hAnsi="Verdana"/>
          <w:sz w:val="24"/>
          <w:szCs w:val="24"/>
        </w:rPr>
        <w:t xml:space="preserve"> accommodations.</w:t>
      </w:r>
    </w:p>
    <w:p w14:paraId="3A248C71" w14:textId="69A33791" w:rsidR="00DB0159" w:rsidRPr="00551C05" w:rsidRDefault="002D23B7" w:rsidP="00DB0159">
      <w:pPr>
        <w:rPr>
          <w:rFonts w:ascii="Verdana" w:hAnsi="Verdana"/>
          <w:sz w:val="24"/>
          <w:szCs w:val="24"/>
        </w:rPr>
      </w:pPr>
      <w:r>
        <w:rPr>
          <w:rFonts w:ascii="Verdana" w:hAnsi="Verdana"/>
          <w:sz w:val="24"/>
          <w:szCs w:val="24"/>
        </w:rPr>
        <w:t xml:space="preserve">To ensure </w:t>
      </w:r>
      <w:r w:rsidR="00DB0159" w:rsidRPr="00551C05">
        <w:rPr>
          <w:rFonts w:ascii="Verdana" w:hAnsi="Verdana"/>
          <w:sz w:val="24"/>
          <w:szCs w:val="24"/>
        </w:rPr>
        <w:t>accommodations are provided i</w:t>
      </w:r>
      <w:r>
        <w:rPr>
          <w:rFonts w:ascii="Verdana" w:hAnsi="Verdana"/>
          <w:sz w:val="24"/>
          <w:szCs w:val="24"/>
        </w:rPr>
        <w:t xml:space="preserve">n a timely manner, the student </w:t>
      </w:r>
      <w:r w:rsidR="00DB0159" w:rsidRPr="00551C05">
        <w:rPr>
          <w:rFonts w:ascii="Verdana" w:hAnsi="Verdana"/>
          <w:sz w:val="24"/>
          <w:szCs w:val="24"/>
        </w:rPr>
        <w:t>shall provide timely notice and documentation of the natu</w:t>
      </w:r>
      <w:r>
        <w:rPr>
          <w:rFonts w:ascii="Verdana" w:hAnsi="Verdana"/>
          <w:sz w:val="24"/>
          <w:szCs w:val="24"/>
        </w:rPr>
        <w:t>re and extent of the disability</w:t>
      </w:r>
      <w:r w:rsidR="00767A0D">
        <w:rPr>
          <w:rFonts w:ascii="Verdana" w:hAnsi="Verdana"/>
          <w:sz w:val="24"/>
          <w:szCs w:val="24"/>
        </w:rPr>
        <w:t>, engage in the interactive process, and make accommodations requests to t</w:t>
      </w:r>
      <w:r w:rsidR="00DB0159" w:rsidRPr="00551C05">
        <w:rPr>
          <w:rFonts w:ascii="Verdana" w:hAnsi="Verdana"/>
          <w:sz w:val="24"/>
          <w:szCs w:val="24"/>
        </w:rPr>
        <w:t>he Access &amp; Disability Services Office.  Some accommodations require time to arrange, lack of advance notice may delay the availability</w:t>
      </w:r>
      <w:r w:rsidR="005E1317">
        <w:rPr>
          <w:rFonts w:ascii="Verdana" w:hAnsi="Verdana"/>
          <w:sz w:val="24"/>
          <w:szCs w:val="24"/>
        </w:rPr>
        <w:t xml:space="preserve"> or timeliness</w:t>
      </w:r>
      <w:r w:rsidR="00DB0159" w:rsidRPr="00551C05">
        <w:rPr>
          <w:rFonts w:ascii="Verdana" w:hAnsi="Verdana"/>
          <w:sz w:val="24"/>
          <w:szCs w:val="24"/>
        </w:rPr>
        <w:t xml:space="preserve"> of some accommodations.</w:t>
      </w:r>
      <w:r>
        <w:rPr>
          <w:rFonts w:ascii="Verdana" w:hAnsi="Verdana"/>
          <w:sz w:val="24"/>
          <w:szCs w:val="24"/>
        </w:rPr>
        <w:t xml:space="preserve"> Accommodations are </w:t>
      </w:r>
      <w:r w:rsidR="00767A0D">
        <w:rPr>
          <w:rFonts w:ascii="Verdana" w:hAnsi="Verdana"/>
          <w:sz w:val="24"/>
          <w:szCs w:val="24"/>
        </w:rPr>
        <w:t xml:space="preserve">not </w:t>
      </w:r>
      <w:r>
        <w:rPr>
          <w:rFonts w:ascii="Verdana" w:hAnsi="Verdana"/>
          <w:sz w:val="24"/>
          <w:szCs w:val="24"/>
        </w:rPr>
        <w:t xml:space="preserve">provided retroactively. </w:t>
      </w:r>
    </w:p>
    <w:p w14:paraId="3F0AC9EB" w14:textId="77777777" w:rsidR="003369DC" w:rsidRDefault="003369DC">
      <w:pPr>
        <w:spacing w:after="160" w:line="259" w:lineRule="auto"/>
        <w:jc w:val="left"/>
        <w:rPr>
          <w:ins w:id="6" w:author="Kerri B. Holferty" w:date="2022-04-13T10:10:00Z"/>
          <w:rFonts w:ascii="Verdana" w:hAnsi="Verdana"/>
          <w:sz w:val="24"/>
          <w:szCs w:val="24"/>
        </w:rPr>
      </w:pPr>
      <w:ins w:id="7" w:author="Kerri B. Holferty" w:date="2022-04-13T10:10:00Z">
        <w:r>
          <w:rPr>
            <w:rFonts w:ascii="Verdana" w:hAnsi="Verdana"/>
            <w:sz w:val="24"/>
            <w:szCs w:val="24"/>
          </w:rPr>
          <w:br w:type="page"/>
        </w:r>
      </w:ins>
    </w:p>
    <w:p w14:paraId="272C9AED" w14:textId="31B6709B" w:rsidR="00DB0159" w:rsidRPr="00DB44DB" w:rsidRDefault="00DB0159" w:rsidP="00DB0159">
      <w:pPr>
        <w:rPr>
          <w:rFonts w:ascii="Verdana" w:hAnsi="Verdana"/>
          <w:sz w:val="24"/>
          <w:szCs w:val="24"/>
        </w:rPr>
      </w:pPr>
      <w:r w:rsidRPr="00DB44DB">
        <w:rPr>
          <w:rFonts w:ascii="Verdana" w:hAnsi="Verdana"/>
          <w:sz w:val="24"/>
          <w:szCs w:val="24"/>
        </w:rPr>
        <w:t xml:space="preserve">General guideline for time needed to arrange and provide </w:t>
      </w:r>
      <w:r>
        <w:rPr>
          <w:rFonts w:ascii="Verdana" w:hAnsi="Verdana"/>
          <w:sz w:val="24"/>
          <w:szCs w:val="24"/>
        </w:rPr>
        <w:t>accommodations:</w:t>
      </w:r>
    </w:p>
    <w:p w14:paraId="754041B3" w14:textId="77777777" w:rsidR="00DB0159" w:rsidRPr="00551C05" w:rsidRDefault="00DB0159" w:rsidP="00DB0159">
      <w:pPr>
        <w:numPr>
          <w:ilvl w:val="0"/>
          <w:numId w:val="5"/>
        </w:numPr>
        <w:rPr>
          <w:rFonts w:ascii="Verdana" w:hAnsi="Verdana"/>
          <w:sz w:val="24"/>
          <w:szCs w:val="24"/>
        </w:rPr>
      </w:pPr>
      <w:r w:rsidRPr="00551C05">
        <w:rPr>
          <w:rFonts w:ascii="Verdana" w:hAnsi="Verdana"/>
          <w:sz w:val="24"/>
          <w:szCs w:val="24"/>
        </w:rPr>
        <w:t>Readers / Scribes</w:t>
      </w:r>
      <w:r w:rsidRPr="00551C05">
        <w:rPr>
          <w:rFonts w:ascii="Verdana" w:hAnsi="Verdana"/>
          <w:sz w:val="24"/>
          <w:szCs w:val="24"/>
        </w:rPr>
        <w:tab/>
      </w:r>
      <w:r w:rsidRPr="00551C05">
        <w:rPr>
          <w:rFonts w:ascii="Verdana" w:hAnsi="Verdana"/>
          <w:sz w:val="24"/>
          <w:szCs w:val="24"/>
        </w:rPr>
        <w:tab/>
      </w:r>
      <w:r>
        <w:rPr>
          <w:rFonts w:ascii="Verdana" w:hAnsi="Verdana"/>
          <w:sz w:val="24"/>
          <w:szCs w:val="24"/>
        </w:rPr>
        <w:tab/>
      </w:r>
      <w:r w:rsidRPr="00551C05">
        <w:rPr>
          <w:rFonts w:ascii="Verdana" w:hAnsi="Verdana"/>
          <w:sz w:val="24"/>
          <w:szCs w:val="24"/>
        </w:rPr>
        <w:t>1 week</w:t>
      </w:r>
    </w:p>
    <w:p w14:paraId="3D25546F" w14:textId="77777777" w:rsidR="00DB0159" w:rsidRPr="00DB44DB" w:rsidRDefault="00DB0159" w:rsidP="00DB0159">
      <w:pPr>
        <w:numPr>
          <w:ilvl w:val="0"/>
          <w:numId w:val="5"/>
        </w:numPr>
        <w:rPr>
          <w:rFonts w:ascii="Verdana" w:hAnsi="Verdana"/>
          <w:sz w:val="24"/>
          <w:szCs w:val="24"/>
        </w:rPr>
      </w:pPr>
      <w:r w:rsidRPr="00DB44DB">
        <w:rPr>
          <w:rFonts w:ascii="Verdana" w:hAnsi="Verdana"/>
          <w:sz w:val="24"/>
          <w:szCs w:val="24"/>
        </w:rPr>
        <w:t>Interpreter/</w:t>
      </w:r>
      <w:r w:rsidR="002D23B7">
        <w:rPr>
          <w:rFonts w:ascii="Verdana" w:hAnsi="Verdana"/>
          <w:sz w:val="24"/>
          <w:szCs w:val="24"/>
        </w:rPr>
        <w:t>Transcription</w:t>
      </w:r>
      <w:r w:rsidRPr="00DB44DB">
        <w:rPr>
          <w:rFonts w:ascii="Verdana" w:hAnsi="Verdana"/>
          <w:sz w:val="24"/>
          <w:szCs w:val="24"/>
        </w:rPr>
        <w:tab/>
        <w:t>2 weeks</w:t>
      </w:r>
    </w:p>
    <w:p w14:paraId="5C24E915" w14:textId="77777777" w:rsidR="00DB0159" w:rsidRPr="00551C05" w:rsidRDefault="00DB0159" w:rsidP="00DB0159">
      <w:pPr>
        <w:numPr>
          <w:ilvl w:val="0"/>
          <w:numId w:val="5"/>
        </w:numPr>
        <w:rPr>
          <w:rFonts w:ascii="Verdana" w:hAnsi="Verdana"/>
          <w:sz w:val="24"/>
          <w:szCs w:val="24"/>
        </w:rPr>
      </w:pPr>
      <w:r w:rsidRPr="00551C05">
        <w:rPr>
          <w:rFonts w:ascii="Verdana" w:hAnsi="Verdana"/>
          <w:sz w:val="24"/>
          <w:szCs w:val="24"/>
        </w:rPr>
        <w:t>Alternate format Texts</w:t>
      </w:r>
      <w:r w:rsidRPr="00551C05">
        <w:rPr>
          <w:rFonts w:ascii="Verdana" w:hAnsi="Verdana"/>
          <w:sz w:val="24"/>
          <w:szCs w:val="24"/>
        </w:rPr>
        <w:tab/>
      </w:r>
      <w:r>
        <w:rPr>
          <w:rFonts w:ascii="Verdana" w:hAnsi="Verdana"/>
          <w:sz w:val="24"/>
          <w:szCs w:val="24"/>
        </w:rPr>
        <w:tab/>
        <w:t>1-3</w:t>
      </w:r>
      <w:r w:rsidRPr="00551C05">
        <w:rPr>
          <w:rFonts w:ascii="Verdana" w:hAnsi="Verdana"/>
          <w:sz w:val="24"/>
          <w:szCs w:val="24"/>
        </w:rPr>
        <w:t xml:space="preserve"> weeks</w:t>
      </w:r>
    </w:p>
    <w:p w14:paraId="449F4987" w14:textId="77777777" w:rsidR="00DB0159" w:rsidRPr="00551C05" w:rsidRDefault="00DB0159" w:rsidP="00DB0159">
      <w:pPr>
        <w:numPr>
          <w:ilvl w:val="0"/>
          <w:numId w:val="5"/>
        </w:numPr>
        <w:rPr>
          <w:rFonts w:ascii="Verdana" w:hAnsi="Verdana"/>
          <w:sz w:val="24"/>
          <w:szCs w:val="24"/>
        </w:rPr>
      </w:pPr>
      <w:r w:rsidRPr="00551C05">
        <w:rPr>
          <w:rFonts w:ascii="Verdana" w:hAnsi="Verdana"/>
          <w:sz w:val="24"/>
          <w:szCs w:val="24"/>
        </w:rPr>
        <w:t>Braille Services</w:t>
      </w:r>
      <w:r w:rsidRPr="00551C05">
        <w:rPr>
          <w:rFonts w:ascii="Verdana" w:hAnsi="Verdana"/>
          <w:sz w:val="24"/>
          <w:szCs w:val="24"/>
        </w:rPr>
        <w:tab/>
      </w:r>
      <w:r w:rsidRPr="00551C05">
        <w:rPr>
          <w:rFonts w:ascii="Verdana" w:hAnsi="Verdana"/>
          <w:sz w:val="24"/>
          <w:szCs w:val="24"/>
        </w:rPr>
        <w:tab/>
      </w:r>
      <w:r>
        <w:rPr>
          <w:rFonts w:ascii="Verdana" w:hAnsi="Verdana"/>
          <w:sz w:val="24"/>
          <w:szCs w:val="24"/>
        </w:rPr>
        <w:tab/>
      </w:r>
      <w:r w:rsidRPr="00551C05">
        <w:rPr>
          <w:rFonts w:ascii="Verdana" w:hAnsi="Verdana"/>
          <w:sz w:val="24"/>
          <w:szCs w:val="24"/>
        </w:rPr>
        <w:t>3 weeks</w:t>
      </w:r>
    </w:p>
    <w:p w14:paraId="2DD48DF8" w14:textId="77777777" w:rsidR="00DB0159" w:rsidRPr="00551C05" w:rsidRDefault="00DB0159" w:rsidP="00DB0159">
      <w:pPr>
        <w:numPr>
          <w:ilvl w:val="0"/>
          <w:numId w:val="5"/>
        </w:numPr>
        <w:rPr>
          <w:rFonts w:ascii="Verdana" w:hAnsi="Verdana"/>
          <w:sz w:val="24"/>
          <w:szCs w:val="24"/>
        </w:rPr>
      </w:pPr>
      <w:r w:rsidRPr="00551C05">
        <w:rPr>
          <w:rFonts w:ascii="Verdana" w:hAnsi="Verdana"/>
          <w:sz w:val="24"/>
          <w:szCs w:val="24"/>
        </w:rPr>
        <w:t>Adaptive Equipment</w:t>
      </w:r>
      <w:r w:rsidRPr="00551C05">
        <w:rPr>
          <w:rFonts w:ascii="Verdana" w:hAnsi="Verdana"/>
          <w:sz w:val="24"/>
          <w:szCs w:val="24"/>
        </w:rPr>
        <w:tab/>
      </w:r>
      <w:r w:rsidRPr="00551C05">
        <w:rPr>
          <w:rFonts w:ascii="Verdana" w:hAnsi="Verdana"/>
          <w:sz w:val="24"/>
          <w:szCs w:val="24"/>
        </w:rPr>
        <w:tab/>
        <w:t>1 quarter if purchasing is needed</w:t>
      </w:r>
    </w:p>
    <w:p w14:paraId="4E573956" w14:textId="77777777" w:rsidR="00DB0159" w:rsidRPr="00551C05" w:rsidRDefault="002D23B7" w:rsidP="00DB0159">
      <w:pPr>
        <w:rPr>
          <w:rFonts w:ascii="Verdana" w:hAnsi="Verdana"/>
          <w:sz w:val="24"/>
          <w:szCs w:val="24"/>
        </w:rPr>
      </w:pPr>
      <w:r>
        <w:rPr>
          <w:rFonts w:ascii="Verdana" w:hAnsi="Verdana"/>
          <w:sz w:val="24"/>
          <w:szCs w:val="24"/>
        </w:rPr>
        <w:t>When requested, students will p</w:t>
      </w:r>
      <w:r w:rsidR="00DB0159" w:rsidRPr="00551C05">
        <w:rPr>
          <w:rFonts w:ascii="Verdana" w:hAnsi="Verdana"/>
          <w:sz w:val="24"/>
          <w:szCs w:val="24"/>
        </w:rPr>
        <w:t xml:space="preserve">rovide additional documentation on the nature and extent of their disability </w:t>
      </w:r>
      <w:r>
        <w:rPr>
          <w:rFonts w:ascii="Verdana" w:hAnsi="Verdana"/>
          <w:sz w:val="24"/>
          <w:szCs w:val="24"/>
        </w:rPr>
        <w:t>to assist in</w:t>
      </w:r>
      <w:r w:rsidR="00DB0159" w:rsidRPr="00551C05">
        <w:rPr>
          <w:rFonts w:ascii="Verdana" w:hAnsi="Verdana"/>
          <w:sz w:val="24"/>
          <w:szCs w:val="24"/>
        </w:rPr>
        <w:t xml:space="preserve"> determining reasonable accommodations.  Such documentation may include, but is not limited to, identification of tests administered, test results including scores and subset scores, description of the covered disability, and recommended accommodations. </w:t>
      </w:r>
    </w:p>
    <w:p w14:paraId="033F74B5" w14:textId="77777777" w:rsidR="00DB0159" w:rsidRPr="00551C05" w:rsidRDefault="002D23B7" w:rsidP="00DB0159">
      <w:pPr>
        <w:rPr>
          <w:rFonts w:ascii="Verdana" w:hAnsi="Verdana"/>
          <w:sz w:val="24"/>
          <w:szCs w:val="24"/>
        </w:rPr>
      </w:pPr>
      <w:r>
        <w:rPr>
          <w:rFonts w:ascii="Verdana" w:hAnsi="Verdana"/>
          <w:sz w:val="24"/>
          <w:szCs w:val="24"/>
        </w:rPr>
        <w:t xml:space="preserve">Students will participate in the interactive process </w:t>
      </w:r>
      <w:r w:rsidR="00DB0159" w:rsidRPr="00551C05">
        <w:rPr>
          <w:rFonts w:ascii="Verdana" w:hAnsi="Verdana"/>
          <w:sz w:val="24"/>
          <w:szCs w:val="24"/>
        </w:rPr>
        <w:t xml:space="preserve">with ADS to develop </w:t>
      </w:r>
      <w:r>
        <w:rPr>
          <w:rFonts w:ascii="Verdana" w:hAnsi="Verdana"/>
          <w:sz w:val="24"/>
          <w:szCs w:val="24"/>
        </w:rPr>
        <w:t>reasonable accommodations</w:t>
      </w:r>
      <w:r w:rsidR="00DB0159" w:rsidRPr="00551C05">
        <w:rPr>
          <w:rFonts w:ascii="Verdana" w:hAnsi="Verdana"/>
          <w:sz w:val="24"/>
          <w:szCs w:val="24"/>
        </w:rPr>
        <w:t xml:space="preserve"> and academic adjustments. </w:t>
      </w:r>
    </w:p>
    <w:p w14:paraId="346CFCC6" w14:textId="77777777" w:rsidR="00DB0159" w:rsidRPr="00551C05" w:rsidRDefault="00DB0159" w:rsidP="00DB0159">
      <w:pPr>
        <w:rPr>
          <w:rFonts w:ascii="Verdana" w:hAnsi="Verdana"/>
          <w:sz w:val="24"/>
          <w:szCs w:val="24"/>
        </w:rPr>
      </w:pPr>
      <w:r w:rsidRPr="00551C05">
        <w:rPr>
          <w:rFonts w:ascii="Verdana" w:hAnsi="Verdana"/>
          <w:sz w:val="24"/>
          <w:szCs w:val="24"/>
        </w:rPr>
        <w:t xml:space="preserve">Promptly notify ADS of any problems encountered in receiving the </w:t>
      </w:r>
      <w:r w:rsidR="002D23B7">
        <w:rPr>
          <w:rFonts w:ascii="Verdana" w:hAnsi="Verdana"/>
          <w:sz w:val="24"/>
          <w:szCs w:val="24"/>
        </w:rPr>
        <w:t>approved</w:t>
      </w:r>
      <w:r w:rsidRPr="00551C05">
        <w:rPr>
          <w:rFonts w:ascii="Verdana" w:hAnsi="Verdana"/>
          <w:sz w:val="24"/>
          <w:szCs w:val="24"/>
        </w:rPr>
        <w:t xml:space="preserve"> accommodations. </w:t>
      </w:r>
    </w:p>
    <w:p w14:paraId="542A1A89" w14:textId="78DFF362" w:rsidR="00DB0159" w:rsidRDefault="00DB0159" w:rsidP="00DB0159">
      <w:pPr>
        <w:rPr>
          <w:rFonts w:ascii="Verdana" w:hAnsi="Verdana"/>
          <w:sz w:val="24"/>
          <w:szCs w:val="24"/>
        </w:rPr>
      </w:pPr>
      <w:r w:rsidRPr="00551C05">
        <w:rPr>
          <w:rFonts w:ascii="Verdana" w:hAnsi="Verdana"/>
          <w:sz w:val="24"/>
          <w:szCs w:val="24"/>
        </w:rPr>
        <w:t xml:space="preserve">Maintain satisfactory academic progress.  All students are subject to the </w:t>
      </w:r>
      <w:hyperlink r:id="rId14" w:history="1">
        <w:r w:rsidRPr="005E1317">
          <w:rPr>
            <w:rStyle w:val="Hyperlink"/>
            <w:rFonts w:ascii="Verdana" w:hAnsi="Verdana"/>
            <w:sz w:val="24"/>
            <w:szCs w:val="24"/>
          </w:rPr>
          <w:t>Academic Progress Policy</w:t>
        </w:r>
      </w:hyperlink>
      <w:r w:rsidRPr="00551C05">
        <w:rPr>
          <w:rFonts w:ascii="Verdana" w:hAnsi="Verdana"/>
          <w:sz w:val="24"/>
          <w:szCs w:val="24"/>
        </w:rPr>
        <w:t xml:space="preserve"> outlined in the Whatcom Community College </w:t>
      </w:r>
      <w:r w:rsidR="00767A0D">
        <w:rPr>
          <w:rFonts w:ascii="Verdana" w:hAnsi="Verdana"/>
          <w:sz w:val="24"/>
          <w:szCs w:val="24"/>
        </w:rPr>
        <w:t>website and catalog</w:t>
      </w:r>
      <w:r w:rsidRPr="00551C05">
        <w:rPr>
          <w:rFonts w:ascii="Verdana" w:hAnsi="Verdana"/>
          <w:sz w:val="24"/>
          <w:szCs w:val="24"/>
        </w:rPr>
        <w:t xml:space="preserve">. </w:t>
      </w:r>
    </w:p>
    <w:p w14:paraId="4288E80B" w14:textId="6C7BB2D4" w:rsidR="00767A0D" w:rsidRDefault="00767A0D" w:rsidP="00DB0159">
      <w:pPr>
        <w:rPr>
          <w:rFonts w:ascii="Verdana" w:hAnsi="Verdana"/>
          <w:sz w:val="24"/>
          <w:szCs w:val="24"/>
        </w:rPr>
      </w:pPr>
      <w:r>
        <w:rPr>
          <w:rFonts w:ascii="Verdana" w:hAnsi="Verdana"/>
          <w:sz w:val="24"/>
          <w:szCs w:val="24"/>
        </w:rPr>
        <w:t xml:space="preserve">Abide by the </w:t>
      </w:r>
      <w:hyperlink r:id="rId15" w:history="1">
        <w:r w:rsidRPr="00767A0D">
          <w:rPr>
            <w:rStyle w:val="Hyperlink"/>
            <w:rFonts w:ascii="Verdana" w:hAnsi="Verdana"/>
            <w:sz w:val="24"/>
            <w:szCs w:val="24"/>
          </w:rPr>
          <w:t>Student Code of Conduct policy</w:t>
        </w:r>
      </w:hyperlink>
      <w:r>
        <w:rPr>
          <w:rFonts w:ascii="Verdana" w:hAnsi="Verdana"/>
          <w:sz w:val="24"/>
          <w:szCs w:val="24"/>
        </w:rPr>
        <w:t>.</w:t>
      </w:r>
    </w:p>
    <w:p w14:paraId="6E48EC1C" w14:textId="77777777" w:rsidR="00DB0159" w:rsidRPr="005E1317" w:rsidRDefault="00DB0159" w:rsidP="005E1317">
      <w:pPr>
        <w:pStyle w:val="Heading1"/>
      </w:pPr>
      <w:bookmarkStart w:id="8" w:name="_Toc138861549"/>
      <w:r w:rsidRPr="005E1317">
        <w:t xml:space="preserve">VII. OBLIGATIONS </w:t>
      </w:r>
      <w:r w:rsidR="005E1317">
        <w:t>OF ACCESS &amp; DISABILITY SERVICES</w:t>
      </w:r>
      <w:bookmarkEnd w:id="8"/>
    </w:p>
    <w:p w14:paraId="7E96CF0D" w14:textId="77777777" w:rsidR="00DB0159" w:rsidRPr="00551C05" w:rsidRDefault="00DB0159" w:rsidP="00DB0159">
      <w:pPr>
        <w:rPr>
          <w:rFonts w:ascii="Verdana" w:hAnsi="Verdana"/>
          <w:sz w:val="24"/>
          <w:szCs w:val="24"/>
        </w:rPr>
      </w:pPr>
      <w:r w:rsidRPr="00551C05">
        <w:rPr>
          <w:rFonts w:ascii="Verdana" w:hAnsi="Verdana"/>
          <w:sz w:val="24"/>
          <w:szCs w:val="24"/>
        </w:rPr>
        <w:t xml:space="preserve">The ADS office is responsible for the coordination of services to qualified students with disabilities requiring academic adjustments. </w:t>
      </w:r>
    </w:p>
    <w:p w14:paraId="7A9220AD" w14:textId="57D912F8" w:rsidR="00DB0159" w:rsidRPr="00551C05" w:rsidRDefault="00DB0159" w:rsidP="00DB0159">
      <w:pPr>
        <w:rPr>
          <w:rFonts w:ascii="Verdana" w:hAnsi="Verdana"/>
          <w:sz w:val="24"/>
          <w:szCs w:val="24"/>
        </w:rPr>
      </w:pPr>
      <w:r w:rsidRPr="00551C05">
        <w:rPr>
          <w:rFonts w:ascii="Verdana" w:hAnsi="Verdana"/>
          <w:sz w:val="24"/>
          <w:szCs w:val="24"/>
        </w:rPr>
        <w:t xml:space="preserve">All documentation is strictly confidential.  In the interest of coordinating services, a student </w:t>
      </w:r>
      <w:r w:rsidR="00767A0D">
        <w:rPr>
          <w:rFonts w:ascii="Verdana" w:hAnsi="Verdana"/>
          <w:sz w:val="24"/>
          <w:szCs w:val="24"/>
        </w:rPr>
        <w:t xml:space="preserve">will sign a release of information and student rights and responsibilities form </w:t>
      </w:r>
      <w:r w:rsidRPr="00551C05">
        <w:rPr>
          <w:rFonts w:ascii="Verdana" w:hAnsi="Verdana"/>
          <w:sz w:val="24"/>
          <w:szCs w:val="24"/>
        </w:rPr>
        <w:t xml:space="preserve">which allows </w:t>
      </w:r>
      <w:r>
        <w:rPr>
          <w:rFonts w:ascii="Verdana" w:hAnsi="Verdana"/>
          <w:sz w:val="24"/>
          <w:szCs w:val="24"/>
        </w:rPr>
        <w:t>ADS</w:t>
      </w:r>
      <w:r w:rsidRPr="00551C05">
        <w:rPr>
          <w:rFonts w:ascii="Verdana" w:hAnsi="Verdana"/>
          <w:sz w:val="24"/>
          <w:szCs w:val="24"/>
        </w:rPr>
        <w:t xml:space="preserve"> to coordinate services upon request.</w:t>
      </w:r>
    </w:p>
    <w:p w14:paraId="52FC8FE5" w14:textId="77777777" w:rsidR="00DB0159" w:rsidRDefault="00DB0159" w:rsidP="00DB0159">
      <w:pPr>
        <w:rPr>
          <w:rFonts w:ascii="Verdana" w:hAnsi="Verdana"/>
          <w:sz w:val="24"/>
          <w:szCs w:val="24"/>
        </w:rPr>
      </w:pPr>
      <w:r w:rsidRPr="00551C05">
        <w:rPr>
          <w:rFonts w:ascii="Verdana" w:hAnsi="Verdana"/>
          <w:sz w:val="24"/>
          <w:szCs w:val="24"/>
        </w:rPr>
        <w:t xml:space="preserve">The ADS office will assist and advise each qualified student with a disability under this policy in identifying </w:t>
      </w:r>
      <w:r w:rsidR="00547C5F">
        <w:rPr>
          <w:rFonts w:ascii="Verdana" w:hAnsi="Verdana"/>
          <w:sz w:val="24"/>
          <w:szCs w:val="24"/>
        </w:rPr>
        <w:t xml:space="preserve">reasonable </w:t>
      </w:r>
      <w:r w:rsidRPr="00551C05">
        <w:rPr>
          <w:rFonts w:ascii="Verdana" w:hAnsi="Verdana"/>
          <w:sz w:val="24"/>
          <w:szCs w:val="24"/>
        </w:rPr>
        <w:t xml:space="preserve">academic adjustments and ensuring that the agreed-upon accommodations are provided. </w:t>
      </w:r>
    </w:p>
    <w:p w14:paraId="3E29388E" w14:textId="77777777" w:rsidR="00DB0159" w:rsidRPr="005E1317" w:rsidRDefault="005E1317" w:rsidP="005E1317">
      <w:pPr>
        <w:pStyle w:val="Heading1"/>
      </w:pPr>
      <w:bookmarkStart w:id="9" w:name="_Toc138861550"/>
      <w:r>
        <w:t xml:space="preserve">VIII. </w:t>
      </w:r>
      <w:r w:rsidR="00335D04">
        <w:t>Reasonable Accommodations and Auxiliary Aids</w:t>
      </w:r>
      <w:bookmarkEnd w:id="9"/>
    </w:p>
    <w:p w14:paraId="4E6B7CCC" w14:textId="77777777" w:rsidR="00DB0159" w:rsidRPr="00551C05" w:rsidRDefault="00DB0159" w:rsidP="00DB0159">
      <w:pPr>
        <w:rPr>
          <w:rFonts w:ascii="Verdana" w:hAnsi="Verdana"/>
          <w:sz w:val="24"/>
          <w:szCs w:val="24"/>
        </w:rPr>
      </w:pPr>
      <w:r w:rsidRPr="00551C05">
        <w:rPr>
          <w:rFonts w:ascii="Verdana" w:hAnsi="Verdana"/>
          <w:sz w:val="24"/>
          <w:szCs w:val="24"/>
        </w:rPr>
        <w:t xml:space="preserve">The process of </w:t>
      </w:r>
      <w:r w:rsidR="00335D04">
        <w:rPr>
          <w:rFonts w:ascii="Verdana" w:hAnsi="Verdana"/>
          <w:sz w:val="24"/>
          <w:szCs w:val="24"/>
        </w:rPr>
        <w:t>determining reasonable accommodations and/or auxiliary aids</w:t>
      </w:r>
      <w:r w:rsidRPr="00551C05">
        <w:rPr>
          <w:rFonts w:ascii="Verdana" w:hAnsi="Verdana"/>
          <w:sz w:val="24"/>
          <w:szCs w:val="24"/>
        </w:rPr>
        <w:t xml:space="preserve"> for each qualified student with a disability shall be made on a case-by-case basis, appropriate to the nature and extent of the student's disability.</w:t>
      </w:r>
    </w:p>
    <w:p w14:paraId="0C9F7674" w14:textId="77777777" w:rsidR="00DB0159" w:rsidRPr="00551C05" w:rsidRDefault="00DB0159" w:rsidP="00DB0159">
      <w:pPr>
        <w:rPr>
          <w:rFonts w:ascii="Verdana" w:hAnsi="Verdana"/>
          <w:sz w:val="24"/>
          <w:szCs w:val="24"/>
        </w:rPr>
      </w:pPr>
      <w:r w:rsidRPr="00551C05">
        <w:rPr>
          <w:rFonts w:ascii="Verdana" w:hAnsi="Verdana"/>
          <w:sz w:val="24"/>
          <w:szCs w:val="24"/>
        </w:rPr>
        <w:t xml:space="preserve">Many college courses have assessment/placement, prerequisite, or recommended course requirements prior to enrollment.  These prerequisites are based upon the mastery of essential skills and knowledge required for success in the course or program.  Approval of reasonable accommodation requests require that the identified assessment/placement, recommended course, and prerequisites are met.  Essential requirements for programs, degrees, or a </w:t>
      </w:r>
      <w:smartTag w:uri="urn:schemas-microsoft-com:office:smarttags" w:element="place">
        <w:smartTag w:uri="urn:schemas-microsoft-com:office:smarttags" w:element="PlaceName">
          <w:r w:rsidRPr="00551C05">
            <w:rPr>
              <w:rFonts w:ascii="Verdana" w:hAnsi="Verdana"/>
              <w:sz w:val="24"/>
              <w:szCs w:val="24"/>
            </w:rPr>
            <w:t>Washington</w:t>
          </w:r>
        </w:smartTag>
        <w:r w:rsidRPr="00551C05">
          <w:rPr>
            <w:rFonts w:ascii="Verdana" w:hAnsi="Verdana"/>
            <w:sz w:val="24"/>
            <w:szCs w:val="24"/>
          </w:rPr>
          <w:t xml:space="preserve"> </w:t>
        </w:r>
        <w:smartTag w:uri="urn:schemas-microsoft-com:office:smarttags" w:element="PlaceType">
          <w:r w:rsidRPr="00551C05">
            <w:rPr>
              <w:rFonts w:ascii="Verdana" w:hAnsi="Verdana"/>
              <w:sz w:val="24"/>
              <w:szCs w:val="24"/>
            </w:rPr>
            <w:t>State</w:t>
          </w:r>
        </w:smartTag>
      </w:smartTag>
      <w:r w:rsidRPr="00551C05">
        <w:rPr>
          <w:rFonts w:ascii="Verdana" w:hAnsi="Verdana"/>
          <w:sz w:val="24"/>
          <w:szCs w:val="24"/>
        </w:rPr>
        <w:t xml:space="preserve"> proficiency requirement will not be waived.</w:t>
      </w:r>
    </w:p>
    <w:p w14:paraId="5C8FF989" w14:textId="77777777" w:rsidR="00DB0159" w:rsidRPr="00551C05" w:rsidRDefault="00DB0159" w:rsidP="00DB0159">
      <w:pPr>
        <w:rPr>
          <w:rFonts w:ascii="Verdana" w:hAnsi="Verdana"/>
          <w:sz w:val="24"/>
          <w:szCs w:val="24"/>
        </w:rPr>
      </w:pPr>
      <w:r w:rsidRPr="00551C05">
        <w:rPr>
          <w:rFonts w:ascii="Verdana" w:hAnsi="Verdana"/>
          <w:sz w:val="24"/>
          <w:szCs w:val="24"/>
        </w:rPr>
        <w:t>Whatcom Community College is committed to providing comprehensive resources to assist students in developing basic reading, writing, math, and study skills and thus will not waive these basic proficiency requirements.  Adult Basic Education (ABE), English Language</w:t>
      </w:r>
      <w:r>
        <w:rPr>
          <w:rFonts w:ascii="Verdana" w:hAnsi="Verdana"/>
          <w:sz w:val="24"/>
          <w:szCs w:val="24"/>
        </w:rPr>
        <w:t xml:space="preserve"> Learners</w:t>
      </w:r>
      <w:r w:rsidRPr="00551C05">
        <w:rPr>
          <w:rFonts w:ascii="Verdana" w:hAnsi="Verdana"/>
          <w:sz w:val="24"/>
          <w:szCs w:val="24"/>
        </w:rPr>
        <w:t xml:space="preserve"> (</w:t>
      </w:r>
      <w:r>
        <w:rPr>
          <w:rFonts w:ascii="Verdana" w:hAnsi="Verdana"/>
          <w:sz w:val="24"/>
          <w:szCs w:val="24"/>
        </w:rPr>
        <w:t>EL</w:t>
      </w:r>
      <w:r w:rsidRPr="00551C05">
        <w:rPr>
          <w:rFonts w:ascii="Verdana" w:hAnsi="Verdana"/>
          <w:sz w:val="24"/>
          <w:szCs w:val="24"/>
        </w:rPr>
        <w:t xml:space="preserve">L) and developmental education programs provide students with assistance in preparing for college-level academic skills.  Unlike elementary and secondary schools, colleges and universities are </w:t>
      </w:r>
      <w:r w:rsidRPr="00551C05">
        <w:rPr>
          <w:rFonts w:ascii="Verdana" w:hAnsi="Verdana"/>
          <w:b/>
          <w:i/>
          <w:sz w:val="24"/>
          <w:szCs w:val="24"/>
        </w:rPr>
        <w:t xml:space="preserve">not </w:t>
      </w:r>
      <w:r w:rsidRPr="00551C05">
        <w:rPr>
          <w:rFonts w:ascii="Verdana" w:hAnsi="Verdana"/>
          <w:sz w:val="24"/>
          <w:szCs w:val="24"/>
        </w:rPr>
        <w:t xml:space="preserve">required to design special academic programs for students with disabilities.  </w:t>
      </w:r>
    </w:p>
    <w:p w14:paraId="1A64DBDB" w14:textId="77777777" w:rsidR="00DB0159" w:rsidRPr="00540F60" w:rsidRDefault="00DB0159" w:rsidP="00DB0159">
      <w:pPr>
        <w:pStyle w:val="Heading2"/>
        <w:rPr>
          <w:caps/>
          <w:color w:val="auto"/>
        </w:rPr>
      </w:pPr>
      <w:r w:rsidRPr="00540F60">
        <w:rPr>
          <w:caps/>
          <w:color w:val="auto"/>
        </w:rPr>
        <w:t>A.  Academic Accommodations</w:t>
      </w:r>
    </w:p>
    <w:p w14:paraId="2A53274B" w14:textId="77777777" w:rsidR="00DB0159" w:rsidRPr="00551C05" w:rsidRDefault="00DB0159" w:rsidP="00DB0159">
      <w:pPr>
        <w:rPr>
          <w:rFonts w:ascii="Verdana" w:hAnsi="Verdana"/>
          <w:b/>
          <w:sz w:val="24"/>
          <w:szCs w:val="24"/>
        </w:rPr>
      </w:pPr>
      <w:r w:rsidRPr="00551C05">
        <w:rPr>
          <w:rFonts w:ascii="Verdana" w:hAnsi="Verdana"/>
          <w:sz w:val="24"/>
          <w:szCs w:val="24"/>
        </w:rPr>
        <w:t xml:space="preserve">Academic </w:t>
      </w:r>
      <w:r w:rsidR="00335D04">
        <w:rPr>
          <w:rFonts w:ascii="Verdana" w:hAnsi="Verdana"/>
          <w:sz w:val="24"/>
          <w:szCs w:val="24"/>
        </w:rPr>
        <w:t>accommodations</w:t>
      </w:r>
      <w:r w:rsidRPr="00551C05">
        <w:rPr>
          <w:rFonts w:ascii="Verdana" w:hAnsi="Verdana"/>
          <w:sz w:val="24"/>
          <w:szCs w:val="24"/>
        </w:rPr>
        <w:t xml:space="preserve"> may include, but are not limited to:</w:t>
      </w:r>
    </w:p>
    <w:p w14:paraId="53172DB4" w14:textId="77777777" w:rsidR="00DB0159" w:rsidRPr="00551C05" w:rsidRDefault="00DB0159" w:rsidP="00DB0159">
      <w:pPr>
        <w:numPr>
          <w:ilvl w:val="0"/>
          <w:numId w:val="6"/>
        </w:numPr>
        <w:rPr>
          <w:rFonts w:ascii="Verdana" w:hAnsi="Verdana"/>
          <w:sz w:val="24"/>
          <w:szCs w:val="24"/>
        </w:rPr>
      </w:pPr>
      <w:r w:rsidRPr="00551C05">
        <w:rPr>
          <w:rFonts w:ascii="Verdana" w:hAnsi="Verdana"/>
          <w:sz w:val="24"/>
          <w:szCs w:val="24"/>
        </w:rPr>
        <w:t>Flexibility in receiving notes or note-taking services;</w:t>
      </w:r>
    </w:p>
    <w:p w14:paraId="3B413AD7" w14:textId="3FA091F4" w:rsidR="00DB0159" w:rsidRDefault="00DB0159" w:rsidP="00DB0159">
      <w:pPr>
        <w:numPr>
          <w:ilvl w:val="0"/>
          <w:numId w:val="6"/>
        </w:numPr>
        <w:rPr>
          <w:rFonts w:ascii="Verdana" w:hAnsi="Verdana"/>
          <w:sz w:val="24"/>
          <w:szCs w:val="24"/>
        </w:rPr>
      </w:pPr>
      <w:r w:rsidRPr="00551C05">
        <w:rPr>
          <w:rFonts w:ascii="Verdana" w:hAnsi="Verdana"/>
          <w:sz w:val="24"/>
          <w:szCs w:val="24"/>
        </w:rPr>
        <w:t xml:space="preserve">Flexibility in test-taking </w:t>
      </w:r>
      <w:proofErr w:type="gramStart"/>
      <w:r w:rsidRPr="00551C05">
        <w:rPr>
          <w:rFonts w:ascii="Verdana" w:hAnsi="Verdana"/>
          <w:sz w:val="24"/>
          <w:szCs w:val="24"/>
        </w:rPr>
        <w:t>arrangements</w:t>
      </w:r>
      <w:r w:rsidR="009E6D98">
        <w:rPr>
          <w:rFonts w:ascii="Verdana" w:hAnsi="Verdana"/>
          <w:sz w:val="24"/>
          <w:szCs w:val="24"/>
        </w:rPr>
        <w:t>;</w:t>
      </w:r>
      <w:proofErr w:type="gramEnd"/>
    </w:p>
    <w:p w14:paraId="0E0C038D" w14:textId="102C5F9C" w:rsidR="009E6D98" w:rsidRPr="00551C05" w:rsidRDefault="009E6D98" w:rsidP="00DB0159">
      <w:pPr>
        <w:numPr>
          <w:ilvl w:val="0"/>
          <w:numId w:val="6"/>
        </w:numPr>
        <w:rPr>
          <w:rFonts w:ascii="Verdana" w:hAnsi="Verdana"/>
          <w:sz w:val="24"/>
          <w:szCs w:val="24"/>
        </w:rPr>
      </w:pPr>
      <w:r>
        <w:rPr>
          <w:rFonts w:ascii="Verdana" w:hAnsi="Verdana"/>
          <w:sz w:val="24"/>
          <w:szCs w:val="24"/>
        </w:rPr>
        <w:t>Substitution of specific courses required for the completion of degrees, when appropriate.</w:t>
      </w:r>
    </w:p>
    <w:p w14:paraId="204F7EE1" w14:textId="25C50917" w:rsidR="00DB0159" w:rsidRPr="00551C05" w:rsidRDefault="00DB0159" w:rsidP="00DB0159">
      <w:pPr>
        <w:rPr>
          <w:rFonts w:ascii="Verdana" w:hAnsi="Verdana"/>
          <w:sz w:val="24"/>
          <w:szCs w:val="24"/>
        </w:rPr>
      </w:pPr>
      <w:r w:rsidRPr="00551C05">
        <w:rPr>
          <w:rFonts w:ascii="Verdana" w:hAnsi="Verdana"/>
          <w:sz w:val="24"/>
          <w:szCs w:val="24"/>
        </w:rPr>
        <w:t xml:space="preserve">Under the ADA, the College is </w:t>
      </w:r>
      <w:r w:rsidRPr="009E6D98">
        <w:rPr>
          <w:rFonts w:ascii="Verdana" w:hAnsi="Verdana"/>
          <w:b/>
          <w:bCs/>
          <w:sz w:val="24"/>
          <w:szCs w:val="24"/>
        </w:rPr>
        <w:t>not required to alter the fundamental nature of a program to accommodate a student with disabilities</w:t>
      </w:r>
      <w:r w:rsidRPr="00551C05">
        <w:rPr>
          <w:rFonts w:ascii="Verdana" w:hAnsi="Verdana"/>
          <w:sz w:val="24"/>
          <w:szCs w:val="24"/>
        </w:rPr>
        <w:t>.  The</w:t>
      </w:r>
      <w:r w:rsidRPr="00551C05">
        <w:rPr>
          <w:rFonts w:ascii="Verdana" w:hAnsi="Verdana"/>
          <w:i/>
          <w:sz w:val="24"/>
          <w:szCs w:val="24"/>
        </w:rPr>
        <w:t xml:space="preserve"> </w:t>
      </w:r>
      <w:r w:rsidRPr="00540F60">
        <w:rPr>
          <w:rFonts w:ascii="Verdana" w:hAnsi="Verdana"/>
          <w:i/>
          <w:sz w:val="24"/>
          <w:szCs w:val="24"/>
        </w:rPr>
        <w:t>Process for Course Substitution</w:t>
      </w:r>
      <w:r w:rsidRPr="00540F60">
        <w:rPr>
          <w:rFonts w:ascii="Verdana" w:hAnsi="Verdana"/>
          <w:sz w:val="24"/>
          <w:szCs w:val="24"/>
        </w:rPr>
        <w:t xml:space="preserve"> </w:t>
      </w:r>
      <w:r w:rsidRPr="00551C05">
        <w:rPr>
          <w:rFonts w:ascii="Verdana" w:hAnsi="Verdana"/>
          <w:sz w:val="24"/>
          <w:szCs w:val="24"/>
        </w:rPr>
        <w:t>is available from</w:t>
      </w:r>
      <w:r w:rsidR="00C139B5">
        <w:rPr>
          <w:rFonts w:ascii="Verdana" w:hAnsi="Verdana"/>
          <w:sz w:val="24"/>
          <w:szCs w:val="24"/>
        </w:rPr>
        <w:t xml:space="preserve"> the </w:t>
      </w:r>
      <w:r w:rsidR="009E6D98">
        <w:rPr>
          <w:rFonts w:ascii="Verdana" w:hAnsi="Verdana"/>
          <w:sz w:val="24"/>
          <w:szCs w:val="24"/>
        </w:rPr>
        <w:t xml:space="preserve">Instruction </w:t>
      </w:r>
      <w:r w:rsidRPr="00551C05">
        <w:rPr>
          <w:rFonts w:ascii="Verdana" w:hAnsi="Verdana"/>
          <w:sz w:val="24"/>
          <w:szCs w:val="24"/>
        </w:rPr>
        <w:t>Office.</w:t>
      </w:r>
    </w:p>
    <w:p w14:paraId="05872F9B" w14:textId="77777777" w:rsidR="008B0A46" w:rsidRDefault="008B0A46">
      <w:pPr>
        <w:spacing w:after="160" w:line="259" w:lineRule="auto"/>
        <w:jc w:val="left"/>
        <w:rPr>
          <w:ins w:id="10" w:author="Kerri B. Holferty" w:date="2022-04-13T10:10:00Z"/>
          <w:rFonts w:asciiTheme="majorHAnsi" w:eastAsiaTheme="majorEastAsia" w:hAnsiTheme="majorHAnsi" w:cstheme="majorBidi"/>
          <w:caps/>
          <w:sz w:val="26"/>
          <w:szCs w:val="26"/>
        </w:rPr>
      </w:pPr>
      <w:ins w:id="11" w:author="Kerri B. Holferty" w:date="2022-04-13T10:10:00Z">
        <w:r>
          <w:rPr>
            <w:caps/>
          </w:rPr>
          <w:br w:type="page"/>
        </w:r>
      </w:ins>
    </w:p>
    <w:p w14:paraId="24C3484B" w14:textId="5FA98604" w:rsidR="00DB0159" w:rsidRPr="00540F60" w:rsidRDefault="00DB0159" w:rsidP="00DB0159">
      <w:pPr>
        <w:pStyle w:val="Heading2"/>
        <w:rPr>
          <w:caps/>
          <w:color w:val="auto"/>
        </w:rPr>
      </w:pPr>
      <w:r w:rsidRPr="00540F60">
        <w:rPr>
          <w:caps/>
          <w:color w:val="auto"/>
        </w:rPr>
        <w:t>B.  Auxiliary Aids and Services</w:t>
      </w:r>
    </w:p>
    <w:p w14:paraId="72B934D1" w14:textId="77777777" w:rsidR="00DB0159" w:rsidRPr="00551C05" w:rsidRDefault="00DB0159" w:rsidP="00DB0159">
      <w:pPr>
        <w:rPr>
          <w:rFonts w:ascii="Verdana" w:hAnsi="Verdana"/>
          <w:sz w:val="24"/>
          <w:szCs w:val="24"/>
        </w:rPr>
      </w:pPr>
      <w:r w:rsidRPr="00551C05">
        <w:rPr>
          <w:rFonts w:ascii="Verdana" w:hAnsi="Verdana"/>
          <w:sz w:val="24"/>
          <w:szCs w:val="24"/>
        </w:rPr>
        <w:t>Auxiliary Aids and Services may include, but are not limited to:</w:t>
      </w:r>
    </w:p>
    <w:p w14:paraId="462C3262" w14:textId="77777777" w:rsidR="00DB0159" w:rsidRPr="00551C05" w:rsidRDefault="00DB0159" w:rsidP="00DB0159">
      <w:pPr>
        <w:numPr>
          <w:ilvl w:val="0"/>
          <w:numId w:val="7"/>
        </w:numPr>
        <w:rPr>
          <w:rFonts w:ascii="Verdana" w:hAnsi="Verdana"/>
          <w:sz w:val="24"/>
          <w:szCs w:val="24"/>
        </w:rPr>
      </w:pPr>
      <w:r w:rsidRPr="00551C05">
        <w:rPr>
          <w:rFonts w:ascii="Verdana" w:hAnsi="Verdana"/>
          <w:sz w:val="24"/>
          <w:szCs w:val="24"/>
        </w:rPr>
        <w:t>Flexible procedures in the admissions process (early registration or priority registration);</w:t>
      </w:r>
    </w:p>
    <w:p w14:paraId="2895A834" w14:textId="77777777" w:rsidR="00DB0159" w:rsidRPr="00551C05" w:rsidRDefault="00DB0159" w:rsidP="00DB0159">
      <w:pPr>
        <w:numPr>
          <w:ilvl w:val="0"/>
          <w:numId w:val="7"/>
        </w:numPr>
        <w:rPr>
          <w:rFonts w:ascii="Verdana" w:hAnsi="Verdana"/>
          <w:sz w:val="24"/>
          <w:szCs w:val="24"/>
        </w:rPr>
      </w:pPr>
      <w:r w:rsidRPr="00551C05">
        <w:rPr>
          <w:rFonts w:ascii="Verdana" w:hAnsi="Verdana"/>
          <w:sz w:val="24"/>
          <w:szCs w:val="24"/>
        </w:rPr>
        <w:t>Qualified sign language, oral and tactile interpreters;</w:t>
      </w:r>
    </w:p>
    <w:p w14:paraId="10629B20" w14:textId="77777777" w:rsidR="00DB0159" w:rsidRPr="00551C05" w:rsidRDefault="00DB0159" w:rsidP="00DB0159">
      <w:pPr>
        <w:numPr>
          <w:ilvl w:val="0"/>
          <w:numId w:val="7"/>
        </w:numPr>
        <w:rPr>
          <w:rFonts w:ascii="Verdana" w:hAnsi="Verdana"/>
          <w:sz w:val="24"/>
          <w:szCs w:val="24"/>
        </w:rPr>
      </w:pPr>
      <w:r w:rsidRPr="00551C05">
        <w:rPr>
          <w:rFonts w:ascii="Verdana" w:hAnsi="Verdana"/>
          <w:sz w:val="24"/>
          <w:szCs w:val="24"/>
        </w:rPr>
        <w:t>Typewell text interpreting, or other speech-to-text transcription services;</w:t>
      </w:r>
    </w:p>
    <w:p w14:paraId="31E5D200" w14:textId="77777777" w:rsidR="00DB0159" w:rsidRPr="00551C05" w:rsidRDefault="00DB0159" w:rsidP="00DB0159">
      <w:pPr>
        <w:numPr>
          <w:ilvl w:val="0"/>
          <w:numId w:val="7"/>
        </w:numPr>
        <w:rPr>
          <w:rFonts w:ascii="Verdana" w:hAnsi="Verdana"/>
          <w:sz w:val="24"/>
          <w:szCs w:val="24"/>
        </w:rPr>
      </w:pPr>
      <w:r w:rsidRPr="00551C05">
        <w:rPr>
          <w:rFonts w:ascii="Verdana" w:hAnsi="Verdana"/>
          <w:sz w:val="24"/>
          <w:szCs w:val="24"/>
        </w:rPr>
        <w:t>Access to adaptive equipmen</w:t>
      </w:r>
      <w:r>
        <w:rPr>
          <w:rFonts w:ascii="Verdana" w:hAnsi="Verdana"/>
          <w:sz w:val="24"/>
          <w:szCs w:val="24"/>
        </w:rPr>
        <w:t>t including, but not limited to computer input devices,</w:t>
      </w:r>
      <w:r w:rsidRPr="00551C05">
        <w:rPr>
          <w:rFonts w:ascii="Verdana" w:hAnsi="Verdana"/>
          <w:sz w:val="24"/>
          <w:szCs w:val="24"/>
        </w:rPr>
        <w:t xml:space="preserve"> FM systems, </w:t>
      </w:r>
      <w:r w:rsidR="00540F60">
        <w:rPr>
          <w:rFonts w:ascii="Verdana" w:hAnsi="Verdana"/>
          <w:sz w:val="24"/>
          <w:szCs w:val="24"/>
        </w:rPr>
        <w:t xml:space="preserve">low-vision </w:t>
      </w:r>
      <w:r w:rsidRPr="00551C05">
        <w:rPr>
          <w:rFonts w:ascii="Verdana" w:hAnsi="Verdana"/>
          <w:sz w:val="24"/>
          <w:szCs w:val="24"/>
        </w:rPr>
        <w:t>aids;</w:t>
      </w:r>
    </w:p>
    <w:p w14:paraId="58B60664" w14:textId="77777777" w:rsidR="00DB0159" w:rsidRPr="00551C05" w:rsidRDefault="00DB0159" w:rsidP="00DB0159">
      <w:pPr>
        <w:numPr>
          <w:ilvl w:val="0"/>
          <w:numId w:val="7"/>
        </w:numPr>
        <w:rPr>
          <w:rFonts w:ascii="Verdana" w:hAnsi="Verdana"/>
          <w:sz w:val="24"/>
          <w:szCs w:val="24"/>
        </w:rPr>
      </w:pPr>
      <w:r w:rsidRPr="00551C05">
        <w:rPr>
          <w:rFonts w:ascii="Verdana" w:hAnsi="Verdana"/>
          <w:sz w:val="24"/>
          <w:szCs w:val="24"/>
        </w:rPr>
        <w:t>Textbooks and other educational materials in alternative media, including, but not limi</w:t>
      </w:r>
      <w:smartTag w:uri="urn:schemas-microsoft-com:office:smarttags" w:element="PersonName">
        <w:r w:rsidRPr="00551C05">
          <w:rPr>
            <w:rFonts w:ascii="Verdana" w:hAnsi="Verdana"/>
            <w:sz w:val="24"/>
            <w:szCs w:val="24"/>
          </w:rPr>
          <w:t>ted</w:t>
        </w:r>
      </w:smartTag>
      <w:r w:rsidRPr="00551C05">
        <w:rPr>
          <w:rFonts w:ascii="Verdana" w:hAnsi="Verdana"/>
          <w:sz w:val="24"/>
          <w:szCs w:val="24"/>
        </w:rPr>
        <w:t xml:space="preserve"> to large print, Braille and digital format;</w:t>
      </w:r>
    </w:p>
    <w:p w14:paraId="5A20139A" w14:textId="2983CE71" w:rsidR="00DB0159" w:rsidRPr="00551C05" w:rsidRDefault="00DB0159" w:rsidP="00DB0159">
      <w:pPr>
        <w:numPr>
          <w:ilvl w:val="0"/>
          <w:numId w:val="7"/>
        </w:numPr>
        <w:rPr>
          <w:rFonts w:ascii="Verdana" w:hAnsi="Verdana"/>
          <w:sz w:val="24"/>
          <w:szCs w:val="24"/>
        </w:rPr>
      </w:pPr>
      <w:r w:rsidRPr="00551C05">
        <w:rPr>
          <w:rFonts w:ascii="Verdana" w:hAnsi="Verdana"/>
          <w:sz w:val="24"/>
          <w:szCs w:val="24"/>
        </w:rPr>
        <w:t>Provision of readers, note-takers</w:t>
      </w:r>
      <w:r w:rsidR="00335D04">
        <w:rPr>
          <w:rFonts w:ascii="Verdana" w:hAnsi="Verdana"/>
          <w:sz w:val="24"/>
          <w:szCs w:val="24"/>
        </w:rPr>
        <w:t>, notetaking programs</w:t>
      </w:r>
      <w:r w:rsidRPr="00551C05">
        <w:rPr>
          <w:rFonts w:ascii="Verdana" w:hAnsi="Verdana"/>
          <w:sz w:val="24"/>
          <w:szCs w:val="24"/>
        </w:rPr>
        <w:t>, and scribes</w:t>
      </w:r>
      <w:r w:rsidR="009E6D98">
        <w:rPr>
          <w:rFonts w:ascii="Verdana" w:hAnsi="Verdana"/>
          <w:sz w:val="24"/>
          <w:szCs w:val="24"/>
        </w:rPr>
        <w:t>.</w:t>
      </w:r>
    </w:p>
    <w:p w14:paraId="1B9CDCA8" w14:textId="77777777" w:rsidR="00DB0159" w:rsidRPr="00540F60" w:rsidRDefault="00DB0159" w:rsidP="00DB0159">
      <w:pPr>
        <w:pStyle w:val="Heading2"/>
        <w:rPr>
          <w:caps/>
          <w:color w:val="auto"/>
        </w:rPr>
      </w:pPr>
      <w:r w:rsidRPr="00540F60">
        <w:rPr>
          <w:caps/>
          <w:color w:val="auto"/>
        </w:rPr>
        <w:t>C.  Access</w:t>
      </w:r>
    </w:p>
    <w:p w14:paraId="6BC9C71C" w14:textId="77777777" w:rsidR="00DB0159" w:rsidRPr="00551C05" w:rsidRDefault="00DB0159" w:rsidP="00DB0159">
      <w:pPr>
        <w:rPr>
          <w:rFonts w:ascii="Verdana" w:hAnsi="Verdana"/>
          <w:sz w:val="24"/>
          <w:szCs w:val="24"/>
        </w:rPr>
      </w:pPr>
      <w:r w:rsidRPr="00551C05">
        <w:rPr>
          <w:rFonts w:ascii="Verdana" w:hAnsi="Verdana"/>
          <w:sz w:val="24"/>
          <w:szCs w:val="24"/>
        </w:rPr>
        <w:t>Ongoing review and coordination of efforts to ensure campus accessibility, including barrier-free design, signage, identification of hazards of mobility barriers, maintenance of access during construction, snow and ice clearance, and adequate disability parking.</w:t>
      </w:r>
    </w:p>
    <w:p w14:paraId="36E87236" w14:textId="77777777" w:rsidR="00DB0159" w:rsidRPr="00551C05" w:rsidRDefault="00DB0159" w:rsidP="00DB0159">
      <w:pPr>
        <w:rPr>
          <w:rFonts w:ascii="Verdana" w:hAnsi="Verdana"/>
          <w:sz w:val="24"/>
          <w:szCs w:val="24"/>
        </w:rPr>
      </w:pPr>
      <w:r w:rsidRPr="00551C05">
        <w:rPr>
          <w:rFonts w:ascii="Verdana" w:hAnsi="Verdana"/>
          <w:sz w:val="24"/>
          <w:szCs w:val="24"/>
        </w:rPr>
        <w:t>Facilitating physical access to programs and services including relocating classes, activities, and services to accessible facilities when possible.</w:t>
      </w:r>
    </w:p>
    <w:p w14:paraId="0E7250F8" w14:textId="77777777" w:rsidR="00DB0159" w:rsidRPr="00551C05" w:rsidRDefault="00DB0159" w:rsidP="00DB0159">
      <w:pPr>
        <w:rPr>
          <w:rFonts w:ascii="Verdana" w:hAnsi="Verdana"/>
          <w:sz w:val="24"/>
          <w:szCs w:val="24"/>
        </w:rPr>
      </w:pPr>
      <w:r w:rsidRPr="00551C05">
        <w:rPr>
          <w:rFonts w:ascii="Verdana" w:hAnsi="Verdana"/>
          <w:sz w:val="24"/>
          <w:szCs w:val="24"/>
        </w:rPr>
        <w:t>Referral to appropriate on-campus and off-campus resources, services and agencies.</w:t>
      </w:r>
    </w:p>
    <w:p w14:paraId="5298FB48" w14:textId="67C363F3" w:rsidR="00DB0159" w:rsidRPr="00551C05" w:rsidRDefault="00DB0159" w:rsidP="00DB0159">
      <w:pPr>
        <w:rPr>
          <w:rFonts w:ascii="Verdana" w:hAnsi="Verdana"/>
          <w:sz w:val="24"/>
          <w:szCs w:val="24"/>
        </w:rPr>
      </w:pPr>
      <w:r w:rsidRPr="00551C05">
        <w:rPr>
          <w:rFonts w:ascii="Verdana" w:hAnsi="Verdana"/>
          <w:sz w:val="24"/>
          <w:szCs w:val="24"/>
        </w:rPr>
        <w:t>Access</w:t>
      </w:r>
      <w:r w:rsidR="009E6D98">
        <w:rPr>
          <w:rFonts w:ascii="Verdana" w:hAnsi="Verdana"/>
          <w:sz w:val="24"/>
          <w:szCs w:val="24"/>
        </w:rPr>
        <w:t xml:space="preserve"> and/or accommodations needed for</w:t>
      </w:r>
      <w:r w:rsidRPr="00551C05">
        <w:rPr>
          <w:rFonts w:ascii="Verdana" w:hAnsi="Verdana"/>
          <w:sz w:val="24"/>
          <w:szCs w:val="24"/>
        </w:rPr>
        <w:t xml:space="preserve"> </w:t>
      </w:r>
      <w:r w:rsidR="009E6D98">
        <w:rPr>
          <w:rFonts w:ascii="Verdana" w:hAnsi="Verdana"/>
          <w:sz w:val="24"/>
          <w:szCs w:val="24"/>
        </w:rPr>
        <w:t>campus resources</w:t>
      </w:r>
      <w:r w:rsidRPr="00551C05">
        <w:rPr>
          <w:rFonts w:ascii="Verdana" w:hAnsi="Verdana"/>
          <w:sz w:val="24"/>
          <w:szCs w:val="24"/>
        </w:rPr>
        <w:t>.</w:t>
      </w:r>
    </w:p>
    <w:p w14:paraId="51ECD40B" w14:textId="77777777" w:rsidR="00DB0159" w:rsidRPr="00540F60" w:rsidRDefault="00DB0159" w:rsidP="00DB0159">
      <w:pPr>
        <w:pStyle w:val="Heading2"/>
        <w:rPr>
          <w:caps/>
          <w:color w:val="auto"/>
        </w:rPr>
      </w:pPr>
      <w:r w:rsidRPr="00540F60">
        <w:rPr>
          <w:caps/>
          <w:color w:val="auto"/>
        </w:rPr>
        <w:t>D.   Interpreters/Transcribers as an Accommodation</w:t>
      </w:r>
    </w:p>
    <w:p w14:paraId="058F9080" w14:textId="77777777" w:rsidR="00DB0159" w:rsidRPr="00551C05" w:rsidRDefault="00DB0159" w:rsidP="00DB0159">
      <w:pPr>
        <w:rPr>
          <w:rFonts w:ascii="Verdana" w:hAnsi="Verdana"/>
          <w:sz w:val="24"/>
          <w:szCs w:val="24"/>
        </w:rPr>
      </w:pPr>
      <w:smartTag w:uri="urn:schemas-microsoft-com:office:smarttags" w:element="stockticker">
        <w:r w:rsidRPr="00551C05">
          <w:rPr>
            <w:rFonts w:ascii="Verdana" w:hAnsi="Verdana"/>
            <w:sz w:val="24"/>
            <w:szCs w:val="24"/>
          </w:rPr>
          <w:t>WCC</w:t>
        </w:r>
      </w:smartTag>
      <w:r w:rsidRPr="00551C05">
        <w:rPr>
          <w:rFonts w:ascii="Verdana" w:hAnsi="Verdana"/>
          <w:sz w:val="24"/>
          <w:szCs w:val="24"/>
        </w:rPr>
        <w:t xml:space="preserve"> will always make a good faith effort to provide qualified sign language, oral and/or tactile interpreters and speech-to-text transcribers to students qualifying for these services.  In the event of an interpreter/transcriber shortage, while actively searching for qualified providers, </w:t>
      </w:r>
      <w:smartTag w:uri="urn:schemas-microsoft-com:office:smarttags" w:element="stockticker">
        <w:r w:rsidRPr="00551C05">
          <w:rPr>
            <w:rFonts w:ascii="Verdana" w:hAnsi="Verdana"/>
            <w:sz w:val="24"/>
            <w:szCs w:val="24"/>
          </w:rPr>
          <w:t>WCC</w:t>
        </w:r>
      </w:smartTag>
      <w:r w:rsidRPr="00551C05">
        <w:rPr>
          <w:rFonts w:ascii="Verdana" w:hAnsi="Verdana"/>
          <w:sz w:val="24"/>
          <w:szCs w:val="24"/>
        </w:rPr>
        <w:t xml:space="preserve"> may need to prioritize services based on alternative class times available, critical course for degree or </w:t>
      </w:r>
      <w:r w:rsidR="00AE001E">
        <w:rPr>
          <w:rFonts w:ascii="Verdana" w:hAnsi="Verdana"/>
          <w:sz w:val="24"/>
          <w:szCs w:val="24"/>
        </w:rPr>
        <w:t>graduation, and date of request. Services may be provided in-person or remotely.</w:t>
      </w:r>
    </w:p>
    <w:p w14:paraId="6FA7448E" w14:textId="77777777" w:rsidR="00DB0159" w:rsidRPr="00551C05" w:rsidRDefault="00DB0159" w:rsidP="00DB0159">
      <w:pPr>
        <w:rPr>
          <w:rFonts w:ascii="Verdana" w:hAnsi="Verdana"/>
          <w:sz w:val="24"/>
          <w:szCs w:val="24"/>
        </w:rPr>
      </w:pPr>
      <w:r w:rsidRPr="00551C05">
        <w:rPr>
          <w:rFonts w:ascii="Verdana" w:hAnsi="Verdana"/>
          <w:sz w:val="24"/>
          <w:szCs w:val="24"/>
        </w:rPr>
        <w:t>In the event an interpreter/transcriber is not available, other effective auxiliary aids will be set in place.  This may include the coordination of appropriate services but is not limited to: interpreters, transcription or captioning services, note takers, and/or additional assistance from instructors</w:t>
      </w:r>
      <w:r w:rsidR="00335D04">
        <w:rPr>
          <w:rFonts w:ascii="Verdana" w:hAnsi="Verdana"/>
          <w:sz w:val="24"/>
          <w:szCs w:val="24"/>
        </w:rPr>
        <w:t>, tutors or ADS staff</w:t>
      </w:r>
      <w:r w:rsidRPr="00551C05">
        <w:rPr>
          <w:rFonts w:ascii="Verdana" w:hAnsi="Verdana"/>
          <w:sz w:val="24"/>
          <w:szCs w:val="24"/>
        </w:rPr>
        <w:t xml:space="preserve">. </w:t>
      </w:r>
    </w:p>
    <w:p w14:paraId="7EFDF56A" w14:textId="77777777" w:rsidR="00DB0159" w:rsidRDefault="00DB0159" w:rsidP="00DB0159">
      <w:pPr>
        <w:rPr>
          <w:rFonts w:ascii="Verdana" w:hAnsi="Verdana"/>
          <w:sz w:val="24"/>
          <w:szCs w:val="24"/>
        </w:rPr>
      </w:pPr>
      <w:r w:rsidRPr="00551C05">
        <w:rPr>
          <w:rFonts w:ascii="Verdana" w:hAnsi="Verdana"/>
          <w:sz w:val="24"/>
          <w:szCs w:val="24"/>
        </w:rPr>
        <w:t xml:space="preserve">If a student utilizing interpreting/transcribing services regularly misses class(es) without informing the ADS office, services will be temporarily suspended until the student meets with the ADS </w:t>
      </w:r>
      <w:r>
        <w:rPr>
          <w:rFonts w:ascii="Verdana" w:hAnsi="Verdana"/>
          <w:sz w:val="24"/>
          <w:szCs w:val="24"/>
        </w:rPr>
        <w:t>staff</w:t>
      </w:r>
      <w:r w:rsidRPr="00551C05">
        <w:rPr>
          <w:rFonts w:ascii="Verdana" w:hAnsi="Verdana"/>
          <w:sz w:val="24"/>
          <w:szCs w:val="24"/>
        </w:rPr>
        <w:t>.  At that time student responsibilities will be reviewed and services will be reinsta</w:t>
      </w:r>
      <w:smartTag w:uri="urn:schemas-microsoft-com:office:smarttags" w:element="PersonName">
        <w:r w:rsidRPr="00551C05">
          <w:rPr>
            <w:rFonts w:ascii="Verdana" w:hAnsi="Verdana"/>
            <w:sz w:val="24"/>
            <w:szCs w:val="24"/>
          </w:rPr>
          <w:t>ted</w:t>
        </w:r>
      </w:smartTag>
      <w:r w:rsidRPr="00551C05">
        <w:rPr>
          <w:rFonts w:ascii="Verdana" w:hAnsi="Verdana"/>
          <w:sz w:val="24"/>
          <w:szCs w:val="24"/>
        </w:rPr>
        <w:t>.  This does not apply to absences due to “good cause” or emergency situations.</w:t>
      </w:r>
    </w:p>
    <w:p w14:paraId="6FBCF132" w14:textId="77777777" w:rsidR="00365E4A" w:rsidRPr="00851CE6" w:rsidRDefault="00365E4A" w:rsidP="00540F60">
      <w:pPr>
        <w:pStyle w:val="Heading1"/>
        <w:rPr>
          <w:caps/>
          <w:smallCaps w:val="0"/>
        </w:rPr>
      </w:pPr>
      <w:bookmarkStart w:id="12" w:name="_Toc138861551"/>
      <w:r w:rsidRPr="00851CE6">
        <w:rPr>
          <w:caps/>
          <w:smallCaps w:val="0"/>
        </w:rPr>
        <w:t>IX. Requests for Substitution of Program/Degree Requirements</w:t>
      </w:r>
      <w:bookmarkEnd w:id="12"/>
    </w:p>
    <w:p w14:paraId="3E7DF796" w14:textId="77777777" w:rsidR="00365E4A" w:rsidRPr="00551C05" w:rsidRDefault="00365E4A" w:rsidP="009E6D98">
      <w:pPr>
        <w:rPr>
          <w:rFonts w:ascii="Verdana" w:hAnsi="Verdana"/>
          <w:sz w:val="24"/>
          <w:szCs w:val="24"/>
        </w:rPr>
      </w:pPr>
      <w:r w:rsidRPr="00551C05">
        <w:rPr>
          <w:rFonts w:ascii="Verdana" w:hAnsi="Verdana"/>
          <w:sz w:val="24"/>
          <w:szCs w:val="24"/>
        </w:rPr>
        <w:t xml:space="preserve">Certain disabilities may preclude a student from successfully completing a specific course requirement for a degree, even with appropriate accommodation.  In those cases, the college will consider course substitutions when they do not compromise the integrity of the academic program </w:t>
      </w:r>
      <w:r w:rsidRPr="00335D04">
        <w:rPr>
          <w:rFonts w:ascii="Verdana" w:hAnsi="Verdana"/>
          <w:sz w:val="24"/>
          <w:szCs w:val="24"/>
        </w:rPr>
        <w:t>or</w:t>
      </w:r>
      <w:r w:rsidRPr="00551C05">
        <w:rPr>
          <w:rFonts w:ascii="Verdana" w:hAnsi="Verdana"/>
          <w:sz w:val="24"/>
          <w:szCs w:val="24"/>
        </w:rPr>
        <w:t xml:space="preserve"> are not a State proficiency requirement. Under the Americans with Disabilities Act, the college is not required to waive or substitute essential requirements of a student’s program of instruction.  Therefore, every student enrolled in a degree program must meet the essential requirements of that program or degree.  In the case of substitution requests, the substitution must not weaken the curriculum, but rather expand the opportunities available.</w:t>
      </w:r>
    </w:p>
    <w:p w14:paraId="0190090B" w14:textId="77777777" w:rsidR="00365E4A" w:rsidRPr="00551C05" w:rsidRDefault="00365E4A" w:rsidP="009E6D98">
      <w:pPr>
        <w:rPr>
          <w:rFonts w:ascii="Verdana" w:hAnsi="Verdana"/>
          <w:sz w:val="24"/>
          <w:szCs w:val="24"/>
        </w:rPr>
      </w:pPr>
      <w:r w:rsidRPr="00551C05">
        <w:rPr>
          <w:rFonts w:ascii="Verdana" w:hAnsi="Verdana"/>
          <w:sz w:val="24"/>
          <w:szCs w:val="24"/>
        </w:rPr>
        <w:t>Altered methods of course delivery and/or the use of accommodation will enable most students with a disability to successfully complete course requirements, except in unusual circumstances.  Therefore, the student is encouraged to attempt successful completion of the required course and prerequisites with accommodation.  Course substitution may be reques</w:t>
      </w:r>
      <w:smartTag w:uri="urn:schemas-microsoft-com:office:smarttags" w:element="PersonName">
        <w:r w:rsidRPr="00551C05">
          <w:rPr>
            <w:rFonts w:ascii="Verdana" w:hAnsi="Verdana"/>
            <w:sz w:val="24"/>
            <w:szCs w:val="24"/>
          </w:rPr>
          <w:t>ted</w:t>
        </w:r>
      </w:smartTag>
      <w:r w:rsidRPr="00551C05">
        <w:rPr>
          <w:rFonts w:ascii="Verdana" w:hAnsi="Verdana"/>
          <w:sz w:val="24"/>
          <w:szCs w:val="24"/>
        </w:rPr>
        <w:t xml:space="preserve"> using the following process or guidelines:</w:t>
      </w:r>
    </w:p>
    <w:p w14:paraId="0DB78C6B" w14:textId="77777777" w:rsidR="00365E4A" w:rsidRPr="00FC00DF" w:rsidRDefault="00365E4A" w:rsidP="00365E4A">
      <w:pPr>
        <w:pStyle w:val="Heading2"/>
        <w:rPr>
          <w:caps/>
          <w:color w:val="auto"/>
        </w:rPr>
      </w:pPr>
      <w:r w:rsidRPr="00FC00DF">
        <w:rPr>
          <w:caps/>
          <w:color w:val="auto"/>
        </w:rPr>
        <w:t>Course Substitutions for Students with Disabilities Guidelines</w:t>
      </w:r>
    </w:p>
    <w:p w14:paraId="559298CC" w14:textId="77777777" w:rsidR="00365E4A" w:rsidRPr="00551C05" w:rsidRDefault="00365E4A" w:rsidP="00365E4A">
      <w:pPr>
        <w:numPr>
          <w:ilvl w:val="0"/>
          <w:numId w:val="8"/>
        </w:numPr>
        <w:rPr>
          <w:rFonts w:ascii="Verdana" w:hAnsi="Verdana"/>
          <w:sz w:val="24"/>
          <w:szCs w:val="24"/>
        </w:rPr>
      </w:pPr>
      <w:r w:rsidRPr="00551C05">
        <w:rPr>
          <w:rFonts w:ascii="Verdana" w:hAnsi="Verdana"/>
          <w:sz w:val="24"/>
          <w:szCs w:val="24"/>
        </w:rPr>
        <w:t xml:space="preserve">Unlike elementary and secondary schools, colleges and universities are </w:t>
      </w:r>
      <w:r w:rsidRPr="00551C05">
        <w:rPr>
          <w:rFonts w:ascii="Verdana" w:hAnsi="Verdana"/>
          <w:b/>
          <w:i/>
          <w:sz w:val="24"/>
          <w:szCs w:val="24"/>
        </w:rPr>
        <w:t xml:space="preserve">not </w:t>
      </w:r>
      <w:r w:rsidRPr="00551C05">
        <w:rPr>
          <w:rFonts w:ascii="Verdana" w:hAnsi="Verdana"/>
          <w:sz w:val="24"/>
          <w:szCs w:val="24"/>
        </w:rPr>
        <w:t xml:space="preserve">required to design special academic programs for students with disabilities.  </w:t>
      </w:r>
      <w:smartTag w:uri="urn:schemas-microsoft-com:office:smarttags" w:element="stockticker">
        <w:r w:rsidRPr="00551C05">
          <w:rPr>
            <w:rFonts w:ascii="Verdana" w:hAnsi="Verdana"/>
            <w:sz w:val="24"/>
            <w:szCs w:val="24"/>
          </w:rPr>
          <w:t>WCC</w:t>
        </w:r>
      </w:smartTag>
      <w:r w:rsidRPr="00551C05">
        <w:rPr>
          <w:rFonts w:ascii="Verdana" w:hAnsi="Verdana"/>
          <w:sz w:val="24"/>
          <w:szCs w:val="24"/>
        </w:rPr>
        <w:t xml:space="preserve"> will not waive degree requirements.</w:t>
      </w:r>
    </w:p>
    <w:p w14:paraId="73FCAABA" w14:textId="77777777" w:rsidR="00365E4A" w:rsidRPr="00551C05" w:rsidRDefault="00365E4A" w:rsidP="00365E4A">
      <w:pPr>
        <w:widowControl w:val="0"/>
        <w:numPr>
          <w:ilvl w:val="0"/>
          <w:numId w:val="8"/>
        </w:numPr>
        <w:tabs>
          <w:tab w:val="left" w:pos="311"/>
        </w:tabs>
        <w:autoSpaceDE w:val="0"/>
        <w:autoSpaceDN w:val="0"/>
        <w:adjustRightInd w:val="0"/>
        <w:spacing w:line="289" w:lineRule="exact"/>
        <w:rPr>
          <w:rFonts w:ascii="Verdana" w:hAnsi="Verdana"/>
          <w:sz w:val="24"/>
          <w:szCs w:val="24"/>
        </w:rPr>
      </w:pPr>
      <w:r w:rsidRPr="00551C05">
        <w:rPr>
          <w:rFonts w:ascii="Verdana" w:hAnsi="Verdana"/>
          <w:sz w:val="24"/>
          <w:szCs w:val="24"/>
        </w:rPr>
        <w:t>Whatcom Community College may grant conditional course substitutions for degree or certificate requirements to a qualified student with a disability.  Course substitutions will be approved only when such substitution is consistent with the essential degree requirements.</w:t>
      </w:r>
    </w:p>
    <w:p w14:paraId="3F2E9735" w14:textId="77777777" w:rsidR="00365E4A" w:rsidRPr="00551C05" w:rsidRDefault="00365E4A" w:rsidP="00365E4A">
      <w:pPr>
        <w:widowControl w:val="0"/>
        <w:numPr>
          <w:ilvl w:val="0"/>
          <w:numId w:val="8"/>
        </w:numPr>
        <w:tabs>
          <w:tab w:val="left" w:pos="311"/>
        </w:tabs>
        <w:autoSpaceDE w:val="0"/>
        <w:autoSpaceDN w:val="0"/>
        <w:adjustRightInd w:val="0"/>
        <w:spacing w:line="289" w:lineRule="exact"/>
        <w:rPr>
          <w:rFonts w:ascii="Verdana" w:hAnsi="Verdana"/>
          <w:sz w:val="24"/>
          <w:szCs w:val="24"/>
        </w:rPr>
      </w:pPr>
      <w:r w:rsidRPr="00551C05">
        <w:rPr>
          <w:rFonts w:ascii="Verdana" w:hAnsi="Verdana"/>
          <w:sz w:val="24"/>
          <w:szCs w:val="24"/>
        </w:rPr>
        <w:t xml:space="preserve">Requests for substitution for a required course shall be considered only when a qualified student with a disability has demonstrated that, even with </w:t>
      </w:r>
      <w:r w:rsidR="00335D04">
        <w:rPr>
          <w:rFonts w:ascii="Verdana" w:hAnsi="Verdana"/>
          <w:sz w:val="24"/>
          <w:szCs w:val="24"/>
        </w:rPr>
        <w:t>reasonable accommodations</w:t>
      </w:r>
      <w:r w:rsidRPr="00551C05">
        <w:rPr>
          <w:rFonts w:ascii="Verdana" w:hAnsi="Verdana"/>
          <w:sz w:val="24"/>
          <w:szCs w:val="24"/>
        </w:rPr>
        <w:t xml:space="preserve"> and auxiliary aids/services provided by the college, </w:t>
      </w:r>
      <w:r w:rsidR="00335D04">
        <w:rPr>
          <w:rFonts w:ascii="Verdana" w:hAnsi="Verdana"/>
          <w:sz w:val="24"/>
          <w:szCs w:val="24"/>
        </w:rPr>
        <w:t>they are</w:t>
      </w:r>
      <w:r w:rsidRPr="00551C05">
        <w:rPr>
          <w:rFonts w:ascii="Verdana" w:hAnsi="Verdana"/>
          <w:sz w:val="24"/>
          <w:szCs w:val="24"/>
        </w:rPr>
        <w:t xml:space="preserve"> unable to successfully complete the course solely because of </w:t>
      </w:r>
      <w:r w:rsidR="00335D04">
        <w:rPr>
          <w:rFonts w:ascii="Verdana" w:hAnsi="Verdana"/>
          <w:sz w:val="24"/>
          <w:szCs w:val="24"/>
        </w:rPr>
        <w:t>their</w:t>
      </w:r>
      <w:r w:rsidRPr="00551C05">
        <w:rPr>
          <w:rFonts w:ascii="Verdana" w:hAnsi="Verdana"/>
          <w:sz w:val="24"/>
          <w:szCs w:val="24"/>
        </w:rPr>
        <w:t xml:space="preserve"> disability.  Students need to legitimately attempt to pass classes more than once.</w:t>
      </w:r>
    </w:p>
    <w:p w14:paraId="796BACFC" w14:textId="06DA41C5" w:rsidR="00DB0159" w:rsidRDefault="00365E4A" w:rsidP="00575138">
      <w:pPr>
        <w:widowControl w:val="0"/>
        <w:numPr>
          <w:ilvl w:val="0"/>
          <w:numId w:val="8"/>
        </w:numPr>
        <w:tabs>
          <w:tab w:val="left" w:pos="311"/>
        </w:tabs>
        <w:autoSpaceDE w:val="0"/>
        <w:autoSpaceDN w:val="0"/>
        <w:adjustRightInd w:val="0"/>
        <w:spacing w:line="289" w:lineRule="exact"/>
        <w:rPr>
          <w:rFonts w:ascii="Verdana" w:hAnsi="Verdana"/>
          <w:sz w:val="24"/>
          <w:szCs w:val="24"/>
        </w:rPr>
      </w:pPr>
      <w:r w:rsidRPr="00551C05">
        <w:rPr>
          <w:rFonts w:ascii="Verdana" w:hAnsi="Verdana"/>
          <w:sz w:val="24"/>
          <w:szCs w:val="24"/>
        </w:rPr>
        <w:t xml:space="preserve">All requests for course substitution </w:t>
      </w:r>
      <w:r w:rsidR="00575138">
        <w:rPr>
          <w:rFonts w:ascii="Verdana" w:hAnsi="Verdana"/>
          <w:sz w:val="24"/>
          <w:szCs w:val="24"/>
        </w:rPr>
        <w:t>must follow the process on the Request for Course Substitution form</w:t>
      </w:r>
      <w:r w:rsidR="009E6D98">
        <w:rPr>
          <w:rFonts w:ascii="Verdana" w:hAnsi="Verdana"/>
          <w:sz w:val="24"/>
          <w:szCs w:val="24"/>
        </w:rPr>
        <w:t xml:space="preserve"> available from the Instruction Office.</w:t>
      </w:r>
      <w:r w:rsidR="00575138">
        <w:rPr>
          <w:rFonts w:ascii="Verdana" w:hAnsi="Verdana"/>
          <w:sz w:val="24"/>
          <w:szCs w:val="24"/>
        </w:rPr>
        <w:t xml:space="preserve"> </w:t>
      </w:r>
    </w:p>
    <w:p w14:paraId="2A2FBBCF" w14:textId="77777777" w:rsidR="00365E4A" w:rsidRPr="00575138" w:rsidRDefault="00365E4A" w:rsidP="00575138">
      <w:pPr>
        <w:pStyle w:val="Heading1"/>
      </w:pPr>
      <w:bookmarkStart w:id="13" w:name="_Toc138861552"/>
      <w:r w:rsidRPr="00575138">
        <w:t>X</w:t>
      </w:r>
      <w:r w:rsidR="00575138" w:rsidRPr="00575138">
        <w:t>.  DOCUMENTATION OF DISABILITY</w:t>
      </w:r>
      <w:bookmarkEnd w:id="13"/>
    </w:p>
    <w:p w14:paraId="0444CC78" w14:textId="77777777" w:rsidR="00365E4A" w:rsidRPr="00575138" w:rsidRDefault="00365E4A" w:rsidP="00365E4A">
      <w:pPr>
        <w:pStyle w:val="Heading2"/>
        <w:rPr>
          <w:caps/>
          <w:color w:val="auto"/>
        </w:rPr>
      </w:pPr>
      <w:r w:rsidRPr="00575138">
        <w:rPr>
          <w:caps/>
          <w:color w:val="auto"/>
        </w:rPr>
        <w:t>A.   Documentation to verify eligibility</w:t>
      </w:r>
    </w:p>
    <w:p w14:paraId="5E64CA05" w14:textId="25D22915" w:rsidR="00365E4A" w:rsidRPr="00C139B5" w:rsidRDefault="00365E4A" w:rsidP="00365E4A">
      <w:pPr>
        <w:rPr>
          <w:rFonts w:ascii="Verdana" w:hAnsi="Verdana"/>
          <w:sz w:val="24"/>
          <w:szCs w:val="24"/>
        </w:rPr>
      </w:pPr>
      <w:r w:rsidRPr="00551C05">
        <w:rPr>
          <w:rFonts w:ascii="Verdana" w:hAnsi="Verdana"/>
          <w:sz w:val="24"/>
          <w:szCs w:val="24"/>
        </w:rPr>
        <w:t>Students who are seeking support services from Whatcom Community College on the basis of a diagnosed disability may be required to submit docu</w:t>
      </w:r>
      <w:r w:rsidR="00335D04">
        <w:rPr>
          <w:rFonts w:ascii="Verdana" w:hAnsi="Verdana"/>
          <w:sz w:val="24"/>
          <w:szCs w:val="24"/>
        </w:rPr>
        <w:t xml:space="preserve">mentation to verify eligibility. </w:t>
      </w:r>
      <w:r w:rsidRPr="00551C05">
        <w:rPr>
          <w:rFonts w:ascii="Verdana" w:hAnsi="Verdana"/>
          <w:sz w:val="24"/>
          <w:szCs w:val="24"/>
        </w:rPr>
        <w:t xml:space="preserve">Documentation of a condition must originate from a licensed </w:t>
      </w:r>
      <w:r w:rsidR="00335D04">
        <w:rPr>
          <w:rFonts w:ascii="Verdana" w:hAnsi="Verdana"/>
          <w:sz w:val="24"/>
          <w:szCs w:val="24"/>
        </w:rPr>
        <w:t>healthcare provider</w:t>
      </w:r>
      <w:r w:rsidRPr="00551C05">
        <w:rPr>
          <w:rFonts w:ascii="Verdana" w:hAnsi="Verdana"/>
          <w:sz w:val="24"/>
          <w:szCs w:val="24"/>
        </w:rPr>
        <w:t xml:space="preserve">, although the information may be obtained through third party sources, such as school or vocational rehabilitation, or other agencies.  Additional information may be necessary from other physicians or health care providers, such as but not limited to:  physical therapists, occupational therapists, psychologists, audiologists, speech pathologists, and other trained providers.  Certain disabilities, which are obvious in nature, may not necessitate the need for documentation other than the acknowledgment by the ADS Director.  This information shall be kept in a confidential </w:t>
      </w:r>
      <w:r w:rsidR="00335D04">
        <w:rPr>
          <w:rFonts w:ascii="Verdana" w:hAnsi="Verdana"/>
          <w:sz w:val="24"/>
          <w:szCs w:val="24"/>
        </w:rPr>
        <w:t xml:space="preserve">electronic </w:t>
      </w:r>
      <w:r w:rsidRPr="00551C05">
        <w:rPr>
          <w:rFonts w:ascii="Verdana" w:hAnsi="Verdana"/>
          <w:sz w:val="24"/>
          <w:szCs w:val="24"/>
        </w:rPr>
        <w:t xml:space="preserve">file in the ADS office and will only be used to develop </w:t>
      </w:r>
      <w:r w:rsidR="00335D04">
        <w:rPr>
          <w:rFonts w:ascii="Verdana" w:hAnsi="Verdana"/>
          <w:sz w:val="24"/>
          <w:szCs w:val="24"/>
        </w:rPr>
        <w:t>reasonable</w:t>
      </w:r>
      <w:r w:rsidRPr="00551C05">
        <w:rPr>
          <w:rFonts w:ascii="Verdana" w:hAnsi="Verdana"/>
          <w:sz w:val="24"/>
          <w:szCs w:val="24"/>
        </w:rPr>
        <w:t xml:space="preserve"> academic accommodations and </w:t>
      </w:r>
      <w:r w:rsidR="00EF332C">
        <w:rPr>
          <w:rFonts w:ascii="Verdana" w:hAnsi="Verdana"/>
          <w:sz w:val="24"/>
          <w:szCs w:val="24"/>
        </w:rPr>
        <w:t>auxiliary aids</w:t>
      </w:r>
      <w:r w:rsidRPr="00551C05">
        <w:rPr>
          <w:rFonts w:ascii="Verdana" w:hAnsi="Verdana"/>
          <w:sz w:val="24"/>
          <w:szCs w:val="24"/>
        </w:rPr>
        <w:t xml:space="preserve"> and in supporting a student’s progress at </w:t>
      </w:r>
      <w:smartTag w:uri="urn:schemas-microsoft-com:office:smarttags" w:element="stockticker">
        <w:r w:rsidRPr="00551C05">
          <w:rPr>
            <w:rFonts w:ascii="Verdana" w:hAnsi="Verdana"/>
            <w:sz w:val="24"/>
            <w:szCs w:val="24"/>
          </w:rPr>
          <w:t>WCC</w:t>
        </w:r>
      </w:smartTag>
      <w:r w:rsidRPr="00551C05">
        <w:rPr>
          <w:rFonts w:ascii="Verdana" w:hAnsi="Verdana"/>
          <w:sz w:val="24"/>
          <w:szCs w:val="24"/>
        </w:rPr>
        <w:t xml:space="preserve">. </w:t>
      </w:r>
      <w:r w:rsidR="00575138">
        <w:rPr>
          <w:rFonts w:ascii="Verdana" w:hAnsi="Verdana"/>
          <w:sz w:val="24"/>
          <w:szCs w:val="24"/>
        </w:rPr>
        <w:t>All documentation is held for s</w:t>
      </w:r>
      <w:r w:rsidR="009E6D98">
        <w:rPr>
          <w:rFonts w:ascii="Verdana" w:hAnsi="Verdana"/>
          <w:sz w:val="24"/>
          <w:szCs w:val="24"/>
        </w:rPr>
        <w:t>even</w:t>
      </w:r>
      <w:r w:rsidR="00575138">
        <w:rPr>
          <w:rFonts w:ascii="Verdana" w:hAnsi="Verdana"/>
          <w:sz w:val="24"/>
          <w:szCs w:val="24"/>
        </w:rPr>
        <w:t xml:space="preserve"> years after the student leaves or graduates from WCC. After this </w:t>
      </w:r>
      <w:proofErr w:type="gramStart"/>
      <w:r w:rsidR="00575138">
        <w:rPr>
          <w:rFonts w:ascii="Verdana" w:hAnsi="Verdana"/>
          <w:sz w:val="24"/>
          <w:szCs w:val="24"/>
        </w:rPr>
        <w:t>s</w:t>
      </w:r>
      <w:r w:rsidR="009E6D98">
        <w:rPr>
          <w:rFonts w:ascii="Verdana" w:hAnsi="Verdana"/>
          <w:sz w:val="24"/>
          <w:szCs w:val="24"/>
        </w:rPr>
        <w:t>even</w:t>
      </w:r>
      <w:r w:rsidR="00575138">
        <w:rPr>
          <w:rFonts w:ascii="Verdana" w:hAnsi="Verdana"/>
          <w:sz w:val="24"/>
          <w:szCs w:val="24"/>
        </w:rPr>
        <w:t xml:space="preserve"> year</w:t>
      </w:r>
      <w:proofErr w:type="gramEnd"/>
      <w:r w:rsidR="00575138">
        <w:rPr>
          <w:rFonts w:ascii="Verdana" w:hAnsi="Verdana"/>
          <w:sz w:val="24"/>
          <w:szCs w:val="24"/>
        </w:rPr>
        <w:t xml:space="preserve"> period, all disability documentation is </w:t>
      </w:r>
      <w:r w:rsidR="00335D04">
        <w:rPr>
          <w:rFonts w:ascii="Verdana" w:hAnsi="Verdana"/>
          <w:sz w:val="24"/>
          <w:szCs w:val="24"/>
        </w:rPr>
        <w:t>destroyed</w:t>
      </w:r>
      <w:r w:rsidR="00575138">
        <w:rPr>
          <w:rFonts w:ascii="Verdana" w:hAnsi="Verdana"/>
          <w:sz w:val="24"/>
          <w:szCs w:val="24"/>
        </w:rPr>
        <w:t>.</w:t>
      </w:r>
      <w:r w:rsidR="00EF332C">
        <w:rPr>
          <w:rFonts w:ascii="Verdana" w:hAnsi="Verdana"/>
          <w:sz w:val="24"/>
          <w:szCs w:val="24"/>
        </w:rPr>
        <w:t xml:space="preserve"> Any cost incurred for providing</w:t>
      </w:r>
      <w:r w:rsidRPr="00551C05">
        <w:rPr>
          <w:rFonts w:ascii="Verdana" w:hAnsi="Verdana"/>
          <w:sz w:val="24"/>
          <w:szCs w:val="24"/>
        </w:rPr>
        <w:t xml:space="preserve"> </w:t>
      </w:r>
      <w:r w:rsidR="00EF332C">
        <w:rPr>
          <w:rFonts w:ascii="Verdana" w:hAnsi="Verdana"/>
          <w:sz w:val="24"/>
          <w:szCs w:val="24"/>
        </w:rPr>
        <w:t xml:space="preserve">disability </w:t>
      </w:r>
      <w:r w:rsidRPr="00551C05">
        <w:rPr>
          <w:rFonts w:ascii="Verdana" w:hAnsi="Verdana"/>
          <w:sz w:val="24"/>
          <w:szCs w:val="24"/>
        </w:rPr>
        <w:t xml:space="preserve">documentation </w:t>
      </w:r>
      <w:r w:rsidR="00EF332C">
        <w:rPr>
          <w:rFonts w:ascii="Verdana" w:hAnsi="Verdana"/>
          <w:sz w:val="24"/>
          <w:szCs w:val="24"/>
        </w:rPr>
        <w:t>is the responsibility of the</w:t>
      </w:r>
      <w:r w:rsidRPr="00551C05">
        <w:rPr>
          <w:rFonts w:ascii="Verdana" w:hAnsi="Verdana"/>
          <w:sz w:val="24"/>
          <w:szCs w:val="24"/>
        </w:rPr>
        <w:t xml:space="preserve"> student.</w:t>
      </w:r>
    </w:p>
    <w:p w14:paraId="5BA70505" w14:textId="77777777" w:rsidR="00365E4A" w:rsidRPr="00575138" w:rsidRDefault="00365E4A" w:rsidP="00365E4A">
      <w:pPr>
        <w:pStyle w:val="Heading2"/>
        <w:rPr>
          <w:caps/>
          <w:color w:val="auto"/>
        </w:rPr>
      </w:pPr>
      <w:r w:rsidRPr="00575138">
        <w:rPr>
          <w:caps/>
          <w:color w:val="auto"/>
        </w:rPr>
        <w:t>B.  Temporary Disability</w:t>
      </w:r>
    </w:p>
    <w:p w14:paraId="31787D8A" w14:textId="77777777" w:rsidR="00365E4A" w:rsidRPr="00551C05" w:rsidRDefault="00365E4A" w:rsidP="00365E4A">
      <w:pPr>
        <w:rPr>
          <w:rFonts w:ascii="Verdana" w:hAnsi="Verdana"/>
          <w:sz w:val="24"/>
          <w:szCs w:val="24"/>
        </w:rPr>
      </w:pPr>
      <w:r w:rsidRPr="00551C05">
        <w:rPr>
          <w:rFonts w:ascii="Verdana" w:hAnsi="Verdana"/>
          <w:sz w:val="24"/>
          <w:szCs w:val="24"/>
        </w:rPr>
        <w:t>A temporary disability, which may cause interference in a student’s ability to participate in programs, services and activities for an extended period of time, will be treated on an individual basis and the policy for disability documentation will apply the same, however the i</w:t>
      </w:r>
      <w:r w:rsidR="00AE001E">
        <w:rPr>
          <w:rFonts w:ascii="Verdana" w:hAnsi="Verdana"/>
          <w:sz w:val="24"/>
          <w:szCs w:val="24"/>
        </w:rPr>
        <w:t xml:space="preserve">nformation will need to be </w:t>
      </w:r>
      <w:r w:rsidRPr="00551C05">
        <w:rPr>
          <w:rFonts w:ascii="Verdana" w:hAnsi="Verdana"/>
          <w:sz w:val="24"/>
          <w:szCs w:val="24"/>
        </w:rPr>
        <w:t xml:space="preserve">current in order to support the need for accommodation or </w:t>
      </w:r>
      <w:r w:rsidR="00EF332C">
        <w:rPr>
          <w:rFonts w:ascii="Verdana" w:hAnsi="Verdana"/>
          <w:sz w:val="24"/>
          <w:szCs w:val="24"/>
        </w:rPr>
        <w:t>auxiliary aids</w:t>
      </w:r>
      <w:r w:rsidRPr="00551C05">
        <w:rPr>
          <w:rFonts w:ascii="Verdana" w:hAnsi="Verdana"/>
          <w:sz w:val="24"/>
          <w:szCs w:val="24"/>
        </w:rPr>
        <w:t>.</w:t>
      </w:r>
    </w:p>
    <w:p w14:paraId="7674E01C" w14:textId="77777777" w:rsidR="00365E4A" w:rsidRPr="00575138" w:rsidRDefault="00365E4A" w:rsidP="00365E4A">
      <w:pPr>
        <w:pStyle w:val="Heading2"/>
        <w:rPr>
          <w:caps/>
          <w:color w:val="auto"/>
        </w:rPr>
      </w:pPr>
      <w:r w:rsidRPr="00575138">
        <w:rPr>
          <w:caps/>
          <w:color w:val="auto"/>
        </w:rPr>
        <w:t>C.  Documentation of Learning Disabilities</w:t>
      </w:r>
    </w:p>
    <w:p w14:paraId="7CC68F39" w14:textId="77777777" w:rsidR="00365E4A" w:rsidRPr="00551C05" w:rsidRDefault="00365E4A" w:rsidP="00365E4A">
      <w:pPr>
        <w:rPr>
          <w:rFonts w:ascii="Verdana" w:hAnsi="Verdana"/>
          <w:sz w:val="24"/>
          <w:szCs w:val="24"/>
        </w:rPr>
      </w:pPr>
      <w:r w:rsidRPr="00551C05">
        <w:rPr>
          <w:rFonts w:ascii="Verdana" w:hAnsi="Verdana"/>
          <w:sz w:val="24"/>
          <w:szCs w:val="24"/>
        </w:rPr>
        <w:t>A specific learning disability is a neurological impairment which affects the manner in which individuals take in information, retain it, and express their knowledge and understandings.  While individuals may learn to compensate for this impairment, it is permanent.  By definition, only individuals with average or above average intelligence are diagnosed with learning disabilities</w:t>
      </w:r>
      <w:r w:rsidR="00EF332C">
        <w:rPr>
          <w:rFonts w:ascii="Verdana" w:hAnsi="Verdana"/>
          <w:sz w:val="24"/>
          <w:szCs w:val="24"/>
        </w:rPr>
        <w:t xml:space="preserve">. </w:t>
      </w:r>
      <w:r w:rsidR="00EF332C" w:rsidRPr="00EF332C">
        <w:rPr>
          <w:rFonts w:ascii="Verdana" w:hAnsi="Verdana"/>
          <w:sz w:val="24"/>
          <w:szCs w:val="24"/>
        </w:rPr>
        <w:t>Broadly speaking, these disorders involve difficulty in one or more, but not uniformly in all, basic psychological processes: (1) input (auditory and visual perception), (2) integration (sequencing, abstraction, and organization), (3) memory (working, short term, and long term memory), (4) output (expressive language), and (5) motor (fine and gross motor).</w:t>
      </w:r>
      <w:r w:rsidR="00EF332C">
        <w:rPr>
          <w:rFonts w:ascii="Verdana" w:hAnsi="Verdana"/>
          <w:sz w:val="24"/>
          <w:szCs w:val="24"/>
        </w:rPr>
        <w:t xml:space="preserve"> </w:t>
      </w:r>
      <w:r w:rsidRPr="00551C05">
        <w:rPr>
          <w:rFonts w:ascii="Verdana" w:hAnsi="Verdana"/>
          <w:sz w:val="24"/>
          <w:szCs w:val="24"/>
        </w:rPr>
        <w:t xml:space="preserve">Learning disabilities do not include poor academic background, emotional disturbance, lack of motivation, </w:t>
      </w:r>
      <w:r w:rsidR="00EF332C">
        <w:rPr>
          <w:rFonts w:ascii="Verdana" w:hAnsi="Verdana"/>
          <w:sz w:val="24"/>
          <w:szCs w:val="24"/>
        </w:rPr>
        <w:t>sensory impairments</w:t>
      </w:r>
      <w:r w:rsidRPr="00551C05">
        <w:rPr>
          <w:rFonts w:ascii="Verdana" w:hAnsi="Verdana"/>
          <w:sz w:val="24"/>
          <w:szCs w:val="24"/>
        </w:rPr>
        <w:t xml:space="preserve">, or </w:t>
      </w:r>
      <w:r w:rsidR="00EF332C">
        <w:rPr>
          <w:rFonts w:ascii="Verdana" w:hAnsi="Verdana"/>
          <w:sz w:val="24"/>
          <w:szCs w:val="24"/>
        </w:rPr>
        <w:t>intellectual disabilities</w:t>
      </w:r>
      <w:r w:rsidRPr="00551C05">
        <w:rPr>
          <w:rFonts w:ascii="Verdana" w:hAnsi="Verdana"/>
          <w:sz w:val="24"/>
          <w:szCs w:val="24"/>
        </w:rPr>
        <w:t>.</w:t>
      </w:r>
    </w:p>
    <w:p w14:paraId="6871840D" w14:textId="77777777" w:rsidR="00365E4A" w:rsidRPr="00551C05" w:rsidRDefault="00365E4A" w:rsidP="00365E4A">
      <w:pPr>
        <w:rPr>
          <w:rFonts w:ascii="Verdana" w:hAnsi="Verdana"/>
          <w:sz w:val="24"/>
          <w:szCs w:val="24"/>
        </w:rPr>
      </w:pPr>
      <w:r w:rsidRPr="00551C05">
        <w:rPr>
          <w:rFonts w:ascii="Verdana" w:hAnsi="Verdana"/>
          <w:sz w:val="24"/>
          <w:szCs w:val="24"/>
        </w:rPr>
        <w:t xml:space="preserve">Students who are seeking </w:t>
      </w:r>
      <w:r w:rsidR="007F28D1">
        <w:rPr>
          <w:rFonts w:ascii="Verdana" w:hAnsi="Verdana"/>
          <w:sz w:val="24"/>
          <w:szCs w:val="24"/>
        </w:rPr>
        <w:t xml:space="preserve">access and disability </w:t>
      </w:r>
      <w:r w:rsidRPr="00551C05">
        <w:rPr>
          <w:rFonts w:ascii="Verdana" w:hAnsi="Verdana"/>
          <w:sz w:val="24"/>
          <w:szCs w:val="24"/>
        </w:rPr>
        <w:t>services from Whatcom Community College on the basis of a diagnosed learning disability are required to submit documentation to verify eligibility.  Documentation of a learning disability consists of the provision of professional testing and an evaluation with report, which reflects the individual’s present level of information processing as well as achievement level.  The cost and responsibility for providing this professional assessment shall be paid by the student.</w:t>
      </w:r>
    </w:p>
    <w:p w14:paraId="65E3DAC9" w14:textId="77777777" w:rsidR="00365E4A" w:rsidRDefault="00365E4A" w:rsidP="00365E4A">
      <w:pPr>
        <w:rPr>
          <w:rFonts w:ascii="Verdana" w:hAnsi="Verdana"/>
          <w:sz w:val="24"/>
          <w:szCs w:val="24"/>
        </w:rPr>
      </w:pPr>
      <w:r w:rsidRPr="00551C05">
        <w:rPr>
          <w:rFonts w:ascii="Verdana" w:hAnsi="Verdana"/>
          <w:sz w:val="24"/>
          <w:szCs w:val="24"/>
        </w:rPr>
        <w:t xml:space="preserve">The following guidelines are provided in the interest of assuring that evaluation reports are appropriate to document eligibility.  Information obtained will remain in a private confidential file in the ADS office.  The Director of Access &amp; Disability Services is available to consult with diagnosticians regarding any of these guidelines.  The documentation </w:t>
      </w:r>
      <w:r w:rsidR="00AA060F">
        <w:rPr>
          <w:rFonts w:ascii="Verdana" w:hAnsi="Verdana"/>
          <w:sz w:val="24"/>
          <w:szCs w:val="24"/>
        </w:rPr>
        <w:t>needs to include:</w:t>
      </w:r>
    </w:p>
    <w:p w14:paraId="714D38B8" w14:textId="77777777" w:rsidR="00AA060F" w:rsidRPr="00AA060F" w:rsidRDefault="00AA060F" w:rsidP="00AA060F">
      <w:pPr>
        <w:pStyle w:val="ListParagraph"/>
        <w:numPr>
          <w:ilvl w:val="0"/>
          <w:numId w:val="18"/>
        </w:numPr>
        <w:rPr>
          <w:rFonts w:ascii="Verdana" w:hAnsi="Verdana"/>
          <w:sz w:val="24"/>
          <w:szCs w:val="24"/>
        </w:rPr>
      </w:pPr>
      <w:r w:rsidRPr="00AA060F">
        <w:rPr>
          <w:rFonts w:ascii="Verdana" w:hAnsi="Verdana"/>
          <w:sz w:val="24"/>
          <w:szCs w:val="24"/>
        </w:rPr>
        <w:t>A DSM-V or ICD diagnosis of a learning disability and/or clinically significant results as demonstrated in psycho-educational test scores.</w:t>
      </w:r>
    </w:p>
    <w:p w14:paraId="3A85D3AB" w14:textId="77777777" w:rsidR="00AA060F" w:rsidRPr="00AA060F" w:rsidRDefault="00AA060F" w:rsidP="00AA060F">
      <w:pPr>
        <w:pStyle w:val="ListParagraph"/>
        <w:numPr>
          <w:ilvl w:val="1"/>
          <w:numId w:val="18"/>
        </w:numPr>
        <w:rPr>
          <w:rFonts w:ascii="Verdana" w:hAnsi="Verdana"/>
          <w:sz w:val="24"/>
          <w:szCs w:val="24"/>
        </w:rPr>
      </w:pPr>
      <w:r w:rsidRPr="00AA060F">
        <w:rPr>
          <w:rFonts w:ascii="Verdana" w:hAnsi="Verdana"/>
          <w:sz w:val="24"/>
          <w:szCs w:val="24"/>
        </w:rPr>
        <w:t>If psycho-educational testing is included it should be performed at the adult level.  However, child level testing performed within 2 years of submission will also be considered.</w:t>
      </w:r>
    </w:p>
    <w:p w14:paraId="3B162575" w14:textId="77777777" w:rsidR="00AA060F" w:rsidRDefault="00AA060F" w:rsidP="00AA060F">
      <w:pPr>
        <w:pStyle w:val="ListParagraph"/>
        <w:numPr>
          <w:ilvl w:val="0"/>
          <w:numId w:val="18"/>
        </w:numPr>
        <w:rPr>
          <w:rFonts w:ascii="Verdana" w:hAnsi="Verdana"/>
          <w:sz w:val="24"/>
          <w:szCs w:val="24"/>
        </w:rPr>
      </w:pPr>
      <w:r w:rsidRPr="00AA060F">
        <w:rPr>
          <w:rFonts w:ascii="Verdana" w:hAnsi="Verdana"/>
          <w:sz w:val="24"/>
          <w:szCs w:val="24"/>
        </w:rPr>
        <w:t>A description of the current impact/limitations of the disability with specific focus on barriers to the educational environment.</w:t>
      </w:r>
    </w:p>
    <w:p w14:paraId="5BA7C747" w14:textId="77777777" w:rsidR="00AA060F" w:rsidRDefault="00AA060F" w:rsidP="00AA060F">
      <w:pPr>
        <w:pStyle w:val="ListParagraph"/>
        <w:numPr>
          <w:ilvl w:val="0"/>
          <w:numId w:val="18"/>
        </w:numPr>
        <w:rPr>
          <w:rFonts w:ascii="Verdana" w:hAnsi="Verdana"/>
          <w:sz w:val="24"/>
          <w:szCs w:val="24"/>
        </w:rPr>
      </w:pPr>
      <w:r>
        <w:rPr>
          <w:rFonts w:ascii="Verdana" w:hAnsi="Verdana"/>
          <w:sz w:val="24"/>
          <w:szCs w:val="24"/>
        </w:rPr>
        <w:t xml:space="preserve">Include qualified healthcare providers contact information, license number and signature (electronic signature acceptable). </w:t>
      </w:r>
    </w:p>
    <w:p w14:paraId="4E94DD76" w14:textId="77777777" w:rsidR="00AA060F" w:rsidRDefault="00AA060F" w:rsidP="00AA060F">
      <w:pPr>
        <w:pStyle w:val="ListParagraph"/>
        <w:numPr>
          <w:ilvl w:val="0"/>
          <w:numId w:val="18"/>
        </w:numPr>
        <w:rPr>
          <w:rFonts w:ascii="Verdana" w:hAnsi="Verdana"/>
          <w:sz w:val="24"/>
          <w:szCs w:val="24"/>
        </w:rPr>
      </w:pPr>
      <w:r>
        <w:rPr>
          <w:rFonts w:ascii="Verdana" w:hAnsi="Verdana"/>
          <w:sz w:val="24"/>
          <w:szCs w:val="24"/>
        </w:rPr>
        <w:t>Documentation format can be:</w:t>
      </w:r>
    </w:p>
    <w:p w14:paraId="4000DC92" w14:textId="77777777" w:rsidR="00AA060F" w:rsidRDefault="00AA060F" w:rsidP="00AA060F">
      <w:pPr>
        <w:pStyle w:val="ListParagraph"/>
        <w:numPr>
          <w:ilvl w:val="1"/>
          <w:numId w:val="18"/>
        </w:numPr>
        <w:rPr>
          <w:rFonts w:ascii="Verdana" w:hAnsi="Verdana"/>
          <w:sz w:val="24"/>
          <w:szCs w:val="24"/>
        </w:rPr>
      </w:pPr>
      <w:r>
        <w:rPr>
          <w:rFonts w:ascii="Verdana" w:hAnsi="Verdana"/>
          <w:sz w:val="24"/>
          <w:szCs w:val="24"/>
        </w:rPr>
        <w:t>504 Plan</w:t>
      </w:r>
    </w:p>
    <w:p w14:paraId="7C1AABAC" w14:textId="77777777" w:rsidR="00AA060F" w:rsidRDefault="00AA060F" w:rsidP="00AA060F">
      <w:pPr>
        <w:pStyle w:val="ListParagraph"/>
        <w:numPr>
          <w:ilvl w:val="1"/>
          <w:numId w:val="18"/>
        </w:numPr>
        <w:rPr>
          <w:rFonts w:ascii="Verdana" w:hAnsi="Verdana"/>
          <w:sz w:val="24"/>
          <w:szCs w:val="24"/>
        </w:rPr>
      </w:pPr>
      <w:r>
        <w:rPr>
          <w:rFonts w:ascii="Verdana" w:hAnsi="Verdana"/>
          <w:sz w:val="24"/>
          <w:szCs w:val="24"/>
        </w:rPr>
        <w:t>K-12 Summaries of Performance</w:t>
      </w:r>
    </w:p>
    <w:p w14:paraId="2638CF23" w14:textId="77777777" w:rsidR="00AA060F" w:rsidRPr="00AA060F" w:rsidRDefault="00AA060F" w:rsidP="00AA060F">
      <w:pPr>
        <w:pStyle w:val="ListParagraph"/>
        <w:numPr>
          <w:ilvl w:val="1"/>
          <w:numId w:val="18"/>
        </w:numPr>
        <w:rPr>
          <w:rFonts w:ascii="Verdana" w:hAnsi="Verdana"/>
          <w:sz w:val="24"/>
          <w:szCs w:val="24"/>
        </w:rPr>
      </w:pPr>
      <w:r>
        <w:rPr>
          <w:rFonts w:ascii="Verdana" w:hAnsi="Verdana"/>
          <w:sz w:val="24"/>
          <w:szCs w:val="24"/>
        </w:rPr>
        <w:t>Psycho-educational evaluation</w:t>
      </w:r>
    </w:p>
    <w:p w14:paraId="6C6F29AF" w14:textId="77777777" w:rsidR="00365E4A" w:rsidRPr="00851CE6" w:rsidRDefault="007F28D1" w:rsidP="007F28D1">
      <w:pPr>
        <w:pStyle w:val="Heading1"/>
        <w:rPr>
          <w:caps/>
          <w:smallCaps w:val="0"/>
        </w:rPr>
      </w:pPr>
      <w:bookmarkStart w:id="14" w:name="_Toc138861553"/>
      <w:r w:rsidRPr="00851CE6">
        <w:rPr>
          <w:caps/>
          <w:smallCaps w:val="0"/>
        </w:rPr>
        <w:t>XI. SERVICE</w:t>
      </w:r>
      <w:r w:rsidR="00365E4A" w:rsidRPr="00851CE6">
        <w:rPr>
          <w:caps/>
          <w:smallCaps w:val="0"/>
        </w:rPr>
        <w:t xml:space="preserve"> Animals on Campus</w:t>
      </w:r>
      <w:bookmarkEnd w:id="14"/>
    </w:p>
    <w:p w14:paraId="7F9F12B6" w14:textId="77777777" w:rsidR="00365E4A" w:rsidRPr="00551C05" w:rsidRDefault="00365E4A" w:rsidP="00365E4A">
      <w:pPr>
        <w:rPr>
          <w:rFonts w:ascii="Verdana" w:hAnsi="Verdana"/>
          <w:sz w:val="24"/>
          <w:szCs w:val="24"/>
        </w:rPr>
      </w:pPr>
      <w:r w:rsidRPr="00551C05">
        <w:rPr>
          <w:rFonts w:ascii="Verdana" w:hAnsi="Verdana"/>
          <w:sz w:val="24"/>
          <w:szCs w:val="24"/>
        </w:rPr>
        <w:t xml:space="preserve">In accordance with the Americans with Disabilities Act (ADA), service animals are permitted in college facilities.  Service animals are animals trained to assist people with disabilities in the activities of daily living.  The </w:t>
      </w:r>
      <w:smartTag w:uri="urn:schemas-microsoft-com:office:smarttags" w:element="City">
        <w:smartTag w:uri="urn:schemas-microsoft-com:office:smarttags" w:element="place">
          <w:r w:rsidRPr="00551C05">
            <w:rPr>
              <w:rFonts w:ascii="Verdana" w:hAnsi="Verdana"/>
              <w:sz w:val="24"/>
              <w:szCs w:val="24"/>
            </w:rPr>
            <w:t>ADA</w:t>
          </w:r>
        </w:smartTag>
      </w:smartTag>
      <w:r w:rsidRPr="00551C05">
        <w:rPr>
          <w:rFonts w:ascii="Verdana" w:hAnsi="Verdana"/>
          <w:sz w:val="24"/>
          <w:szCs w:val="24"/>
        </w:rPr>
        <w:t xml:space="preserve"> definition of service animals is:</w:t>
      </w:r>
    </w:p>
    <w:p w14:paraId="149DBEF0" w14:textId="77777777" w:rsidR="00365E4A" w:rsidRDefault="00365E4A" w:rsidP="00365E4A">
      <w:pPr>
        <w:rPr>
          <w:rFonts w:ascii="Verdana" w:hAnsi="Verdana"/>
          <w:sz w:val="24"/>
          <w:szCs w:val="24"/>
        </w:rPr>
      </w:pPr>
      <w:r w:rsidRPr="00551C05">
        <w:rPr>
          <w:rFonts w:ascii="Verdana" w:hAnsi="Verdana"/>
          <w:sz w:val="24"/>
          <w:szCs w:val="24"/>
        </w:rPr>
        <w:t xml:space="preserve">“…a dog individually trained to do work or perform tasks for the benefit of an individual with a disability, including, but not limited to, guiding individuals with impaired vision, alerting individuals who are hearing impaired to intruders or sounds, providing minimal protection or rescue work, pulling a wheelchair, or fetching dropped items.”  </w:t>
      </w:r>
    </w:p>
    <w:p w14:paraId="02B2C98B" w14:textId="77777777" w:rsidR="007F28D1" w:rsidRDefault="00861564" w:rsidP="00365E4A">
      <w:pPr>
        <w:rPr>
          <w:rFonts w:ascii="Verdana" w:hAnsi="Verdana"/>
          <w:sz w:val="24"/>
          <w:szCs w:val="24"/>
        </w:rPr>
      </w:pPr>
      <w:hyperlink r:id="rId16" w:history="1">
        <w:r w:rsidR="007F28D1" w:rsidRPr="003F71FF">
          <w:rPr>
            <w:rStyle w:val="Hyperlink"/>
            <w:rFonts w:ascii="Verdana" w:hAnsi="Verdana"/>
            <w:sz w:val="24"/>
            <w:szCs w:val="24"/>
          </w:rPr>
          <w:t>WCC’s Service Animal Procedure 744</w:t>
        </w:r>
      </w:hyperlink>
      <w:r w:rsidR="003F71FF">
        <w:rPr>
          <w:rFonts w:ascii="Verdana" w:hAnsi="Verdana"/>
          <w:sz w:val="24"/>
          <w:szCs w:val="24"/>
        </w:rPr>
        <w:t xml:space="preserve"> can be found on the college website.</w:t>
      </w:r>
      <w:r w:rsidR="007F28D1">
        <w:rPr>
          <w:rFonts w:ascii="Verdana" w:hAnsi="Verdana"/>
          <w:sz w:val="24"/>
          <w:szCs w:val="24"/>
        </w:rPr>
        <w:t xml:space="preserve"> </w:t>
      </w:r>
    </w:p>
    <w:p w14:paraId="1FEA907F" w14:textId="77777777" w:rsidR="00365E4A" w:rsidRPr="007F28D1" w:rsidRDefault="00365E4A" w:rsidP="00365E4A">
      <w:pPr>
        <w:pStyle w:val="Heading2"/>
        <w:rPr>
          <w:caps/>
          <w:color w:val="auto"/>
        </w:rPr>
      </w:pPr>
      <w:r w:rsidRPr="007F28D1">
        <w:rPr>
          <w:caps/>
          <w:color w:val="auto"/>
        </w:rPr>
        <w:t>Definitions</w:t>
      </w:r>
    </w:p>
    <w:p w14:paraId="04B6180F" w14:textId="77777777" w:rsidR="00365E4A" w:rsidRPr="00551C05" w:rsidRDefault="00365E4A" w:rsidP="00365E4A">
      <w:pPr>
        <w:rPr>
          <w:rFonts w:ascii="Verdana" w:hAnsi="Verdana"/>
          <w:sz w:val="24"/>
          <w:szCs w:val="24"/>
        </w:rPr>
      </w:pPr>
      <w:r w:rsidRPr="00551C05">
        <w:rPr>
          <w:rFonts w:ascii="Verdana" w:hAnsi="Verdana"/>
          <w:sz w:val="24"/>
          <w:szCs w:val="24"/>
        </w:rPr>
        <w:t>“Owner/Handler” is a person with a service animal.</w:t>
      </w:r>
    </w:p>
    <w:p w14:paraId="58C5993E" w14:textId="77777777" w:rsidR="00365E4A" w:rsidRPr="00551C05" w:rsidRDefault="00365E4A" w:rsidP="00365E4A">
      <w:pPr>
        <w:rPr>
          <w:rFonts w:ascii="Verdana" w:hAnsi="Verdana"/>
          <w:sz w:val="24"/>
          <w:szCs w:val="24"/>
        </w:rPr>
      </w:pPr>
      <w:r w:rsidRPr="00551C05">
        <w:rPr>
          <w:rFonts w:ascii="Verdana" w:hAnsi="Verdana"/>
          <w:sz w:val="24"/>
          <w:szCs w:val="24"/>
        </w:rPr>
        <w:t xml:space="preserve">“Service Animal” is any dog individually and specifically trained to do work or perform tasks for the benefit of an individual with a disability.  Service animals are usually certain breeds of dogs; however, in some cases properly trained miniature horses may be used.  Barnyard animals are not service animals. </w:t>
      </w:r>
    </w:p>
    <w:p w14:paraId="2F94B64B" w14:textId="77777777" w:rsidR="00365E4A" w:rsidRDefault="00365E4A" w:rsidP="00365E4A">
      <w:pPr>
        <w:rPr>
          <w:rFonts w:ascii="Verdana" w:hAnsi="Verdana"/>
          <w:sz w:val="24"/>
          <w:szCs w:val="24"/>
        </w:rPr>
      </w:pPr>
      <w:r w:rsidRPr="00551C05">
        <w:rPr>
          <w:rFonts w:ascii="Verdana" w:hAnsi="Verdana"/>
          <w:sz w:val="24"/>
          <w:szCs w:val="24"/>
        </w:rPr>
        <w:t>“Pet” is a domestic animal kept for pleasure or companionship.  Pets are not permitted in college facilities or campus grounds.</w:t>
      </w:r>
    </w:p>
    <w:p w14:paraId="77221BC2" w14:textId="77777777" w:rsidR="00AA060F" w:rsidRPr="00551C05" w:rsidRDefault="00AA060F" w:rsidP="00365E4A">
      <w:pPr>
        <w:rPr>
          <w:rFonts w:ascii="Verdana" w:hAnsi="Verdana"/>
          <w:sz w:val="24"/>
          <w:szCs w:val="24"/>
        </w:rPr>
      </w:pPr>
      <w:r>
        <w:rPr>
          <w:rFonts w:ascii="Verdana" w:hAnsi="Verdana"/>
          <w:sz w:val="24"/>
          <w:szCs w:val="24"/>
        </w:rPr>
        <w:t>“Emotional Support Animal, Therapy Animal” do not qualify as a service animal and are not allowed on campus without prior approval. See Emotional Support Animal college policy 533 for more information.</w:t>
      </w:r>
    </w:p>
    <w:p w14:paraId="728FCA60" w14:textId="77777777" w:rsidR="00365E4A" w:rsidRDefault="00365E4A" w:rsidP="00365E4A">
      <w:pPr>
        <w:pStyle w:val="Heading2"/>
        <w:rPr>
          <w:caps/>
          <w:color w:val="auto"/>
        </w:rPr>
      </w:pPr>
      <w:r w:rsidRPr="003F71FF">
        <w:rPr>
          <w:caps/>
          <w:color w:val="auto"/>
        </w:rPr>
        <w:t>Requirements of Services Animals and Their Owners/Handlers</w:t>
      </w:r>
    </w:p>
    <w:p w14:paraId="1153AA1B" w14:textId="77777777" w:rsidR="003F71FF" w:rsidRDefault="003F71FF" w:rsidP="003F71FF">
      <w:pPr>
        <w:rPr>
          <w:rFonts w:ascii="Verdana" w:hAnsi="Verdana"/>
          <w:sz w:val="24"/>
          <w:szCs w:val="24"/>
        </w:rPr>
      </w:pPr>
      <w:r w:rsidRPr="003F71FF">
        <w:rPr>
          <w:rFonts w:ascii="Verdana" w:hAnsi="Verdana"/>
          <w:sz w:val="24"/>
          <w:szCs w:val="24"/>
        </w:rPr>
        <w:t xml:space="preserve">1. Control: The care, supervision, and control of a service animal is the responsibility of the handler. The service animal must be on a leash at all times unless doing so would impede the animal’s ability to provide the needed task. The handler is responsible to ensure that others do not pet or feed the service animal. It is the handler’s responsibility to ensure the presence of their service animal is not disruptive to the learning and teaching environment as required by the WCC Student Code of Conduct. </w:t>
      </w:r>
    </w:p>
    <w:p w14:paraId="51B19092" w14:textId="77777777" w:rsidR="003F71FF" w:rsidRDefault="003F71FF" w:rsidP="003F71FF">
      <w:pPr>
        <w:rPr>
          <w:rFonts w:ascii="Verdana" w:hAnsi="Verdana"/>
          <w:sz w:val="24"/>
          <w:szCs w:val="24"/>
        </w:rPr>
      </w:pPr>
      <w:r w:rsidRPr="003F71FF">
        <w:rPr>
          <w:rFonts w:ascii="Verdana" w:hAnsi="Verdana"/>
          <w:sz w:val="24"/>
          <w:szCs w:val="24"/>
        </w:rPr>
        <w:t xml:space="preserve">2. Cleanliness: The handler is responsible for ensuring the clean-up of all animal waste. If the handler is unable to collect and properly dispose of animal waste, the handler is responsible for ensuring an alternate person will handle this service. The College is not responsible for identifying the alternate or providing this service. The animal must not smell or appear ungroomed/unkempt. </w:t>
      </w:r>
    </w:p>
    <w:p w14:paraId="240404D0" w14:textId="77777777" w:rsidR="003F71FF" w:rsidRDefault="003F71FF" w:rsidP="003F71FF">
      <w:pPr>
        <w:rPr>
          <w:rFonts w:ascii="Verdana" w:hAnsi="Verdana"/>
          <w:sz w:val="24"/>
          <w:szCs w:val="24"/>
        </w:rPr>
      </w:pPr>
      <w:r w:rsidRPr="003F71FF">
        <w:rPr>
          <w:rFonts w:ascii="Verdana" w:hAnsi="Verdana"/>
          <w:sz w:val="24"/>
          <w:szCs w:val="24"/>
        </w:rPr>
        <w:t xml:space="preserve">3. Health: The service animal must be in good health. The service animal must have current vaccinations and immunizations against diseases such as the general maintenance vaccine series, which includes rabies, distemper, and parvovirus. The service animal must wear a rabies vaccination tag and license in accordance with city and county regulations. </w:t>
      </w:r>
    </w:p>
    <w:p w14:paraId="493955E3" w14:textId="77777777" w:rsidR="003F71FF" w:rsidRPr="003F71FF" w:rsidRDefault="003F71FF" w:rsidP="003F71FF">
      <w:pPr>
        <w:rPr>
          <w:rFonts w:ascii="Verdana" w:hAnsi="Verdana"/>
          <w:sz w:val="24"/>
          <w:szCs w:val="24"/>
        </w:rPr>
      </w:pPr>
      <w:r w:rsidRPr="003F71FF">
        <w:rPr>
          <w:rFonts w:ascii="Verdana" w:hAnsi="Verdana"/>
          <w:sz w:val="24"/>
          <w:szCs w:val="24"/>
        </w:rPr>
        <w:t>4. Identification: WCC encourages the use of a vest or harness that identifies the working status of the service animal, as well as owner identification tags.</w:t>
      </w:r>
    </w:p>
    <w:p w14:paraId="37A0B364" w14:textId="77777777" w:rsidR="00365E4A" w:rsidRDefault="00365E4A" w:rsidP="00365E4A">
      <w:pPr>
        <w:pStyle w:val="Heading2"/>
        <w:rPr>
          <w:caps/>
          <w:color w:val="auto"/>
        </w:rPr>
      </w:pPr>
      <w:r w:rsidRPr="003F71FF">
        <w:rPr>
          <w:caps/>
          <w:color w:val="auto"/>
        </w:rPr>
        <w:t>Responsibilities f</w:t>
      </w:r>
      <w:r w:rsidR="003F71FF">
        <w:rPr>
          <w:caps/>
          <w:color w:val="auto"/>
        </w:rPr>
        <w:t>or Faculty, Staff, and Students</w:t>
      </w:r>
    </w:p>
    <w:p w14:paraId="2B0ED992" w14:textId="77777777" w:rsidR="003F71FF" w:rsidRDefault="003F71FF" w:rsidP="003F71FF">
      <w:pPr>
        <w:rPr>
          <w:rFonts w:ascii="Verdana" w:hAnsi="Verdana"/>
          <w:sz w:val="24"/>
          <w:szCs w:val="24"/>
        </w:rPr>
      </w:pPr>
      <w:r w:rsidRPr="003F71FF">
        <w:rPr>
          <w:rFonts w:ascii="Verdana" w:hAnsi="Verdana"/>
          <w:sz w:val="24"/>
          <w:szCs w:val="24"/>
        </w:rPr>
        <w:t xml:space="preserve">Employees may ask two questions: </w:t>
      </w:r>
    </w:p>
    <w:p w14:paraId="73BD927F" w14:textId="77777777" w:rsidR="003F71FF" w:rsidRDefault="003F71FF" w:rsidP="003F71FF">
      <w:pPr>
        <w:rPr>
          <w:rFonts w:ascii="Verdana" w:hAnsi="Verdana"/>
          <w:sz w:val="24"/>
          <w:szCs w:val="24"/>
        </w:rPr>
      </w:pPr>
      <w:r w:rsidRPr="003F71FF">
        <w:rPr>
          <w:rFonts w:ascii="Verdana" w:hAnsi="Verdana"/>
          <w:sz w:val="24"/>
          <w:szCs w:val="24"/>
        </w:rPr>
        <w:t xml:space="preserve">(1) is the animal a service animal required because of a disability, and </w:t>
      </w:r>
    </w:p>
    <w:p w14:paraId="4AAA17E2" w14:textId="77777777" w:rsidR="003F71FF" w:rsidRDefault="003F71FF" w:rsidP="003F71FF">
      <w:pPr>
        <w:rPr>
          <w:rFonts w:ascii="Verdana" w:hAnsi="Verdana"/>
          <w:sz w:val="24"/>
          <w:szCs w:val="24"/>
        </w:rPr>
      </w:pPr>
      <w:r w:rsidRPr="003F71FF">
        <w:rPr>
          <w:rFonts w:ascii="Verdana" w:hAnsi="Verdana"/>
          <w:sz w:val="24"/>
          <w:szCs w:val="24"/>
        </w:rPr>
        <w:t xml:space="preserve">(2) what work or task has the animal been trained to perform? </w:t>
      </w:r>
    </w:p>
    <w:p w14:paraId="7A631BC7" w14:textId="77777777" w:rsidR="003F71FF" w:rsidRPr="003F71FF" w:rsidRDefault="003F71FF" w:rsidP="003F71FF">
      <w:pPr>
        <w:rPr>
          <w:rFonts w:ascii="Verdana" w:hAnsi="Verdana"/>
          <w:sz w:val="24"/>
          <w:szCs w:val="24"/>
        </w:rPr>
      </w:pPr>
      <w:r w:rsidRPr="003F71FF">
        <w:rPr>
          <w:rFonts w:ascii="Verdana" w:hAnsi="Verdana"/>
          <w:sz w:val="24"/>
          <w:szCs w:val="24"/>
        </w:rPr>
        <w:t>Employees may not ask about the person’s disability, require medical documentation, require a special identification card or training documentation for the animal, or ask that the animal demonstrate its ability to perform the work or task.</w:t>
      </w:r>
    </w:p>
    <w:p w14:paraId="472DA9F6" w14:textId="77777777" w:rsidR="00365E4A" w:rsidRPr="003F71FF" w:rsidRDefault="00365E4A" w:rsidP="00365E4A">
      <w:pPr>
        <w:pStyle w:val="Heading2"/>
        <w:rPr>
          <w:caps/>
          <w:color w:val="auto"/>
        </w:rPr>
      </w:pPr>
      <w:r w:rsidRPr="003F71FF">
        <w:rPr>
          <w:caps/>
          <w:color w:val="auto"/>
        </w:rPr>
        <w:t>An Owner/Handler May Be Asked to Remove an Animal because of:</w:t>
      </w:r>
    </w:p>
    <w:p w14:paraId="3DDE2832" w14:textId="77777777" w:rsidR="00365E4A" w:rsidRPr="00551C05" w:rsidRDefault="00365E4A" w:rsidP="003F71FF">
      <w:pPr>
        <w:rPr>
          <w:rFonts w:ascii="Verdana" w:hAnsi="Verdana"/>
          <w:sz w:val="24"/>
          <w:szCs w:val="24"/>
        </w:rPr>
      </w:pPr>
      <w:r w:rsidRPr="00551C05">
        <w:rPr>
          <w:rFonts w:ascii="Verdana" w:hAnsi="Verdana"/>
          <w:sz w:val="24"/>
          <w:szCs w:val="24"/>
        </w:rPr>
        <w:t>An owner/handler may be asked to remove an animal from college facilities that is unruly or disruptive.  If improper behavior occurs repeatedly, the owner/handler may be told not to bring the animal into any college facility until the owner/handler has taken steps to mitigate the behavior.</w:t>
      </w:r>
    </w:p>
    <w:p w14:paraId="0EB8DA3D" w14:textId="77777777" w:rsidR="00365E4A" w:rsidRDefault="00365E4A" w:rsidP="003F71FF">
      <w:pPr>
        <w:rPr>
          <w:rFonts w:ascii="Verdana" w:hAnsi="Verdana"/>
          <w:sz w:val="24"/>
          <w:szCs w:val="24"/>
        </w:rPr>
      </w:pPr>
      <w:r w:rsidRPr="00551C05">
        <w:rPr>
          <w:rFonts w:ascii="Verdana" w:hAnsi="Verdana"/>
          <w:sz w:val="24"/>
          <w:szCs w:val="24"/>
        </w:rPr>
        <w:t>Service animals that are ill should not be taken into public areas.  An owner/handler with an ill animal may be asked to leave college facilities.</w:t>
      </w:r>
    </w:p>
    <w:p w14:paraId="649901FE" w14:textId="77777777" w:rsidR="00AA060F" w:rsidRDefault="00AA060F" w:rsidP="00AA060F">
      <w:pPr>
        <w:pStyle w:val="Heading1"/>
        <w:rPr>
          <w:caps/>
          <w:smallCaps w:val="0"/>
        </w:rPr>
      </w:pPr>
      <w:bookmarkStart w:id="15" w:name="_Toc138861554"/>
      <w:r w:rsidRPr="00AA060F">
        <w:rPr>
          <w:caps/>
          <w:smallCaps w:val="0"/>
        </w:rPr>
        <w:t>XII.</w:t>
      </w:r>
      <w:r>
        <w:rPr>
          <w:caps/>
          <w:smallCaps w:val="0"/>
        </w:rPr>
        <w:t xml:space="preserve">   </w:t>
      </w:r>
      <w:r w:rsidRPr="00AA060F">
        <w:rPr>
          <w:caps/>
          <w:smallCaps w:val="0"/>
        </w:rPr>
        <w:t>Emotional Support Animals</w:t>
      </w:r>
      <w:bookmarkEnd w:id="15"/>
      <w:r w:rsidRPr="00AA060F">
        <w:rPr>
          <w:caps/>
          <w:smallCaps w:val="0"/>
        </w:rPr>
        <w:t xml:space="preserve"> </w:t>
      </w:r>
    </w:p>
    <w:p w14:paraId="5CEE5114" w14:textId="77777777" w:rsidR="00E92A69" w:rsidRPr="007F28D1" w:rsidRDefault="00E92A69" w:rsidP="00E92A69">
      <w:pPr>
        <w:pStyle w:val="Heading2"/>
        <w:rPr>
          <w:caps/>
          <w:color w:val="auto"/>
        </w:rPr>
      </w:pPr>
      <w:r w:rsidRPr="007F28D1">
        <w:rPr>
          <w:caps/>
          <w:color w:val="auto"/>
        </w:rPr>
        <w:t>Definitions</w:t>
      </w:r>
    </w:p>
    <w:p w14:paraId="3DA94402" w14:textId="77777777" w:rsidR="00E92A69" w:rsidRDefault="00E92A69" w:rsidP="00AA060F">
      <w:pPr>
        <w:rPr>
          <w:rFonts w:ascii="Verdana" w:hAnsi="Verdana"/>
          <w:sz w:val="24"/>
          <w:szCs w:val="24"/>
        </w:rPr>
      </w:pPr>
      <w:r>
        <w:rPr>
          <w:rFonts w:ascii="Verdana" w:hAnsi="Verdana"/>
          <w:sz w:val="24"/>
          <w:szCs w:val="24"/>
        </w:rPr>
        <w:t>“</w:t>
      </w:r>
      <w:r w:rsidRPr="00E92A69">
        <w:rPr>
          <w:rFonts w:ascii="Verdana" w:hAnsi="Verdana"/>
          <w:sz w:val="24"/>
          <w:szCs w:val="24"/>
        </w:rPr>
        <w:t>Emotional Support Animal (ESA)</w:t>
      </w:r>
      <w:r>
        <w:rPr>
          <w:rFonts w:ascii="Verdana" w:hAnsi="Verdana"/>
          <w:sz w:val="24"/>
          <w:szCs w:val="24"/>
        </w:rPr>
        <w:t>”</w:t>
      </w:r>
      <w:r w:rsidRPr="00E92A69">
        <w:rPr>
          <w:rFonts w:ascii="Verdana" w:hAnsi="Verdana"/>
          <w:sz w:val="24"/>
          <w:szCs w:val="24"/>
        </w:rPr>
        <w:t xml:space="preserve"> a category of animals that provide necessary emotional support to an individual with a mental or psychiatric disability that alleviates one or more identified symptoms of an individual’s disability, but which are not considered Service Animals under the Americans with Disabilities Act (ADA). </w:t>
      </w:r>
    </w:p>
    <w:p w14:paraId="21A2CF1B" w14:textId="7C1D7832" w:rsidR="00E92A69" w:rsidRDefault="00E92A69" w:rsidP="00AA060F">
      <w:pPr>
        <w:rPr>
          <w:rFonts w:ascii="Verdana" w:hAnsi="Verdana"/>
          <w:sz w:val="24"/>
          <w:szCs w:val="24"/>
        </w:rPr>
      </w:pPr>
      <w:r>
        <w:rPr>
          <w:rFonts w:ascii="Verdana" w:hAnsi="Verdana"/>
          <w:sz w:val="24"/>
          <w:szCs w:val="24"/>
        </w:rPr>
        <w:t>“</w:t>
      </w:r>
      <w:proofErr w:type="gramStart"/>
      <w:r w:rsidRPr="00E92A69">
        <w:rPr>
          <w:rFonts w:ascii="Verdana" w:hAnsi="Verdana"/>
          <w:sz w:val="24"/>
          <w:szCs w:val="24"/>
        </w:rPr>
        <w:t>Owner</w:t>
      </w:r>
      <w:r>
        <w:rPr>
          <w:rFonts w:ascii="Verdana" w:hAnsi="Verdana"/>
          <w:sz w:val="24"/>
          <w:szCs w:val="24"/>
        </w:rPr>
        <w:t>“</w:t>
      </w:r>
      <w:r w:rsidR="00D40C09">
        <w:rPr>
          <w:rFonts w:ascii="Verdana" w:hAnsi="Verdana"/>
          <w:sz w:val="24"/>
          <w:szCs w:val="24"/>
        </w:rPr>
        <w:t xml:space="preserve"> </w:t>
      </w:r>
      <w:r w:rsidRPr="00E92A69">
        <w:rPr>
          <w:rFonts w:ascii="Verdana" w:hAnsi="Verdana"/>
          <w:sz w:val="24"/>
          <w:szCs w:val="24"/>
        </w:rPr>
        <w:t>is</w:t>
      </w:r>
      <w:proofErr w:type="gramEnd"/>
      <w:r w:rsidRPr="00E92A69">
        <w:rPr>
          <w:rFonts w:ascii="Verdana" w:hAnsi="Verdana"/>
          <w:sz w:val="24"/>
          <w:szCs w:val="24"/>
        </w:rPr>
        <w:t xml:space="preserve"> the individual who has </w:t>
      </w:r>
      <w:r>
        <w:rPr>
          <w:rFonts w:ascii="Verdana" w:hAnsi="Verdana"/>
          <w:sz w:val="24"/>
          <w:szCs w:val="24"/>
        </w:rPr>
        <w:t>followed the procedure for requesting and ESA as an</w:t>
      </w:r>
      <w:r w:rsidRPr="00E92A69">
        <w:rPr>
          <w:rFonts w:ascii="Verdana" w:hAnsi="Verdana"/>
          <w:sz w:val="24"/>
          <w:szCs w:val="24"/>
        </w:rPr>
        <w:t xml:space="preserve"> accommodation and has received approval from the College</w:t>
      </w:r>
      <w:r>
        <w:rPr>
          <w:rFonts w:ascii="Verdana" w:hAnsi="Verdana"/>
          <w:sz w:val="24"/>
          <w:szCs w:val="24"/>
        </w:rPr>
        <w:t>’s ADS office</w:t>
      </w:r>
      <w:r w:rsidRPr="00E92A69">
        <w:rPr>
          <w:rFonts w:ascii="Verdana" w:hAnsi="Verdana"/>
          <w:sz w:val="24"/>
          <w:szCs w:val="24"/>
        </w:rPr>
        <w:t xml:space="preserve"> to bring t</w:t>
      </w:r>
      <w:r>
        <w:rPr>
          <w:rFonts w:ascii="Verdana" w:hAnsi="Verdana"/>
          <w:sz w:val="24"/>
          <w:szCs w:val="24"/>
        </w:rPr>
        <w:t xml:space="preserve">he ESA into student housing. </w:t>
      </w:r>
    </w:p>
    <w:p w14:paraId="7DEFF222" w14:textId="77777777" w:rsidR="00E92A69" w:rsidRDefault="00E92A69" w:rsidP="00AA060F">
      <w:pPr>
        <w:rPr>
          <w:rFonts w:ascii="Verdana" w:hAnsi="Verdana"/>
          <w:sz w:val="24"/>
          <w:szCs w:val="24"/>
        </w:rPr>
      </w:pPr>
      <w:r>
        <w:rPr>
          <w:rFonts w:ascii="Verdana" w:hAnsi="Verdana"/>
          <w:sz w:val="24"/>
          <w:szCs w:val="24"/>
        </w:rPr>
        <w:t>“</w:t>
      </w:r>
      <w:r w:rsidRPr="00E92A69">
        <w:rPr>
          <w:rFonts w:ascii="Verdana" w:hAnsi="Verdana"/>
          <w:sz w:val="24"/>
          <w:szCs w:val="24"/>
        </w:rPr>
        <w:t>Access &amp; Disability Service Offices</w:t>
      </w:r>
      <w:r>
        <w:rPr>
          <w:rFonts w:ascii="Verdana" w:hAnsi="Verdana"/>
          <w:sz w:val="24"/>
          <w:szCs w:val="24"/>
        </w:rPr>
        <w:t>”</w:t>
      </w:r>
      <w:r w:rsidRPr="00E92A69">
        <w:rPr>
          <w:rFonts w:ascii="Verdana" w:hAnsi="Verdana"/>
          <w:sz w:val="24"/>
          <w:szCs w:val="24"/>
        </w:rPr>
        <w:t xml:space="preserve"> collaborates with individuals, faculty, and staff to ensure that individuals with disabilities have equal access to all college programs and activities.</w:t>
      </w:r>
      <w:r>
        <w:rPr>
          <w:rFonts w:ascii="Verdana" w:hAnsi="Verdana"/>
          <w:sz w:val="24"/>
          <w:szCs w:val="24"/>
        </w:rPr>
        <w:t xml:space="preserve"> The ADS office is responsible for approving any ESA request. </w:t>
      </w:r>
    </w:p>
    <w:p w14:paraId="7928EC72" w14:textId="5C198001" w:rsidR="00AA060F" w:rsidRPr="00AA060F" w:rsidRDefault="00AA060F" w:rsidP="00AA060F">
      <w:pPr>
        <w:rPr>
          <w:rFonts w:ascii="Verdana" w:hAnsi="Verdana"/>
          <w:sz w:val="24"/>
          <w:szCs w:val="24"/>
        </w:rPr>
      </w:pPr>
      <w:r w:rsidRPr="00AA060F">
        <w:rPr>
          <w:rFonts w:ascii="Verdana" w:hAnsi="Verdana"/>
          <w:sz w:val="24"/>
          <w:szCs w:val="24"/>
        </w:rPr>
        <w:t xml:space="preserve">Emotional support animals </w:t>
      </w:r>
      <w:r>
        <w:rPr>
          <w:rFonts w:ascii="Verdana" w:hAnsi="Verdana"/>
          <w:sz w:val="24"/>
          <w:szCs w:val="24"/>
        </w:rPr>
        <w:t xml:space="preserve">can be approved as a reasonable accommodation, primarily in student housing. </w:t>
      </w:r>
      <w:r w:rsidR="00E92A69">
        <w:rPr>
          <w:rFonts w:ascii="Verdana" w:hAnsi="Verdana"/>
          <w:sz w:val="24"/>
          <w:szCs w:val="24"/>
        </w:rPr>
        <w:t xml:space="preserve">Students are required to complete the ESA application process as outlined in the </w:t>
      </w:r>
      <w:hyperlink r:id="rId17" w:history="1">
        <w:r w:rsidR="00E92A69" w:rsidRPr="009E6D98">
          <w:rPr>
            <w:rStyle w:val="Hyperlink"/>
            <w:rFonts w:ascii="Verdana" w:hAnsi="Verdana"/>
            <w:sz w:val="24"/>
            <w:szCs w:val="24"/>
          </w:rPr>
          <w:t>ESA Procedure 750</w:t>
        </w:r>
      </w:hyperlink>
      <w:r w:rsidR="00E92A69">
        <w:rPr>
          <w:rFonts w:ascii="Verdana" w:hAnsi="Verdana"/>
          <w:sz w:val="24"/>
          <w:szCs w:val="24"/>
        </w:rPr>
        <w:t>.</w:t>
      </w:r>
    </w:p>
    <w:p w14:paraId="3203D969" w14:textId="77777777" w:rsidR="00365E4A" w:rsidRDefault="00AA060F" w:rsidP="00AA060F">
      <w:pPr>
        <w:pStyle w:val="Heading1"/>
      </w:pPr>
      <w:bookmarkStart w:id="16" w:name="_Toc138861555"/>
      <w:r w:rsidRPr="00AA060F">
        <w:rPr>
          <w:smallCaps w:val="0"/>
        </w:rPr>
        <w:t>XIII.</w:t>
      </w:r>
      <w:r>
        <w:t xml:space="preserve">   </w:t>
      </w:r>
      <w:r w:rsidR="00365E4A" w:rsidRPr="003F71FF">
        <w:t>DI</w:t>
      </w:r>
      <w:r w:rsidR="003F71FF" w:rsidRPr="003F71FF">
        <w:t>SABILITY ACCOMMODATION DISPUTES</w:t>
      </w:r>
      <w:bookmarkEnd w:id="16"/>
    </w:p>
    <w:p w14:paraId="58B85EB2" w14:textId="77777777" w:rsidR="00365E4A" w:rsidRPr="003F71FF" w:rsidRDefault="00365E4A" w:rsidP="00365E4A">
      <w:pPr>
        <w:pStyle w:val="Heading2"/>
        <w:rPr>
          <w:caps/>
          <w:color w:val="auto"/>
        </w:rPr>
      </w:pPr>
      <w:r w:rsidRPr="003F71FF">
        <w:rPr>
          <w:caps/>
          <w:color w:val="auto"/>
        </w:rPr>
        <w:t>A. Denial of Academic Adjustments by Access &amp; Disability Services</w:t>
      </w:r>
    </w:p>
    <w:p w14:paraId="3415AC6E" w14:textId="77777777" w:rsidR="00365E4A" w:rsidRPr="00365E4A" w:rsidRDefault="00E92A69" w:rsidP="00365E4A">
      <w:pPr>
        <w:ind w:left="360"/>
        <w:rPr>
          <w:rFonts w:ascii="Verdana" w:hAnsi="Verdana"/>
          <w:sz w:val="24"/>
          <w:szCs w:val="24"/>
        </w:rPr>
      </w:pPr>
      <w:r>
        <w:rPr>
          <w:rFonts w:ascii="Verdana" w:hAnsi="Verdana"/>
          <w:sz w:val="24"/>
          <w:szCs w:val="24"/>
        </w:rPr>
        <w:t xml:space="preserve">Students have the right to seek accommodation reconsideration upon a denial of a requested accommodation. </w:t>
      </w:r>
    </w:p>
    <w:p w14:paraId="3E84C2AA" w14:textId="77777777" w:rsidR="00365E4A" w:rsidRPr="00365E4A" w:rsidRDefault="00365E4A" w:rsidP="00365E4A">
      <w:pPr>
        <w:ind w:left="360"/>
        <w:rPr>
          <w:rFonts w:ascii="Verdana" w:hAnsi="Verdana"/>
          <w:sz w:val="24"/>
          <w:szCs w:val="24"/>
        </w:rPr>
      </w:pPr>
      <w:r w:rsidRPr="00365E4A">
        <w:rPr>
          <w:rFonts w:ascii="Verdana" w:hAnsi="Verdana"/>
          <w:sz w:val="24"/>
          <w:szCs w:val="24"/>
        </w:rPr>
        <w:t>If after co</w:t>
      </w:r>
      <w:r w:rsidR="00C139B5">
        <w:rPr>
          <w:rFonts w:ascii="Verdana" w:hAnsi="Verdana"/>
          <w:sz w:val="24"/>
          <w:szCs w:val="24"/>
        </w:rPr>
        <w:t xml:space="preserve">nsulting with the ADS </w:t>
      </w:r>
      <w:r w:rsidRPr="00365E4A">
        <w:rPr>
          <w:rFonts w:ascii="Verdana" w:hAnsi="Verdana"/>
          <w:sz w:val="24"/>
          <w:szCs w:val="24"/>
        </w:rPr>
        <w:t>Director, a studen</w:t>
      </w:r>
      <w:r w:rsidR="003F71FF">
        <w:rPr>
          <w:rFonts w:ascii="Verdana" w:hAnsi="Verdana"/>
          <w:sz w:val="24"/>
          <w:szCs w:val="24"/>
        </w:rPr>
        <w:t>t believes the</w:t>
      </w:r>
      <w:r w:rsidRPr="00365E4A">
        <w:rPr>
          <w:rFonts w:ascii="Verdana" w:hAnsi="Verdana"/>
          <w:sz w:val="24"/>
          <w:szCs w:val="24"/>
        </w:rPr>
        <w:t xml:space="preserve"> ADS Office has not identified or provided reasonable </w:t>
      </w:r>
      <w:r w:rsidR="005E4AA7">
        <w:rPr>
          <w:rFonts w:ascii="Verdana" w:hAnsi="Verdana"/>
          <w:sz w:val="24"/>
          <w:szCs w:val="24"/>
        </w:rPr>
        <w:t>accommodations</w:t>
      </w:r>
      <w:r w:rsidRPr="00365E4A">
        <w:rPr>
          <w:rFonts w:ascii="Verdana" w:hAnsi="Verdana"/>
          <w:sz w:val="24"/>
          <w:szCs w:val="24"/>
        </w:rPr>
        <w:t xml:space="preserve"> or auxiliary aids, the student may petition f</w:t>
      </w:r>
      <w:r w:rsidR="00C139B5">
        <w:rPr>
          <w:rFonts w:ascii="Verdana" w:hAnsi="Verdana"/>
          <w:sz w:val="24"/>
          <w:szCs w:val="24"/>
        </w:rPr>
        <w:t>or a review of the ADS</w:t>
      </w:r>
      <w:r w:rsidRPr="00365E4A">
        <w:rPr>
          <w:rFonts w:ascii="Verdana" w:hAnsi="Verdana"/>
          <w:sz w:val="24"/>
          <w:szCs w:val="24"/>
        </w:rPr>
        <w:t xml:space="preserve"> Director’s decision by the Vice-President for </w:t>
      </w:r>
      <w:r w:rsidR="003F71FF">
        <w:rPr>
          <w:rFonts w:ascii="Verdana" w:hAnsi="Verdana"/>
          <w:sz w:val="24"/>
          <w:szCs w:val="24"/>
        </w:rPr>
        <w:t>Student</w:t>
      </w:r>
      <w:r w:rsidRPr="00365E4A">
        <w:rPr>
          <w:rFonts w:ascii="Verdana" w:hAnsi="Verdana"/>
          <w:sz w:val="24"/>
          <w:szCs w:val="24"/>
        </w:rPr>
        <w:t xml:space="preserve"> Services.  The petition should contain factual statements concerning the nature of the student's disability, requested academic accommodation, and documentation supporting the need for the accommodation.  Alternative means of filing complaints, such as personal interviews or a recording of the complaint will be made available upon request for persons with disabilities.</w:t>
      </w:r>
    </w:p>
    <w:p w14:paraId="062CD146" w14:textId="3084F82F" w:rsidR="001649CB" w:rsidRDefault="00365E4A" w:rsidP="00851CE6">
      <w:pPr>
        <w:ind w:left="360"/>
        <w:rPr>
          <w:rFonts w:ascii="Verdana" w:hAnsi="Verdana"/>
          <w:sz w:val="24"/>
          <w:szCs w:val="24"/>
        </w:rPr>
      </w:pPr>
      <w:r w:rsidRPr="00365E4A">
        <w:rPr>
          <w:rFonts w:ascii="Verdana" w:hAnsi="Verdana"/>
          <w:sz w:val="24"/>
          <w:szCs w:val="24"/>
        </w:rPr>
        <w:t>Th</w:t>
      </w:r>
      <w:r w:rsidR="003F71FF">
        <w:rPr>
          <w:rFonts w:ascii="Verdana" w:hAnsi="Verdana"/>
          <w:sz w:val="24"/>
          <w:szCs w:val="24"/>
        </w:rPr>
        <w:t>e Vice-President for Student</w:t>
      </w:r>
      <w:r w:rsidRPr="00365E4A">
        <w:rPr>
          <w:rFonts w:ascii="Verdana" w:hAnsi="Verdana"/>
          <w:sz w:val="24"/>
          <w:szCs w:val="24"/>
        </w:rPr>
        <w:t xml:space="preserve"> Services will review the student’s request and the facts or appoint a fact-finding team to review the complaint and attempt to resolve the situation.  The Vice-President will respond within </w:t>
      </w:r>
      <w:r w:rsidRPr="00851CE6">
        <w:rPr>
          <w:rFonts w:ascii="Verdana" w:hAnsi="Verdana"/>
          <w:sz w:val="24"/>
          <w:szCs w:val="24"/>
        </w:rPr>
        <w:t>fifteen (15) working days.  The decision of the Vice-President is final.</w:t>
      </w:r>
    </w:p>
    <w:p w14:paraId="7831E4B5" w14:textId="77777777" w:rsidR="001649CB" w:rsidRDefault="001649CB">
      <w:pPr>
        <w:spacing w:after="160" w:line="259" w:lineRule="auto"/>
        <w:jc w:val="left"/>
        <w:rPr>
          <w:rFonts w:ascii="Verdana" w:hAnsi="Verdana"/>
          <w:sz w:val="24"/>
          <w:szCs w:val="24"/>
        </w:rPr>
      </w:pPr>
      <w:r>
        <w:rPr>
          <w:rFonts w:ascii="Verdana" w:hAnsi="Verdana"/>
          <w:sz w:val="24"/>
          <w:szCs w:val="24"/>
        </w:rPr>
        <w:br w:type="page"/>
      </w:r>
    </w:p>
    <w:p w14:paraId="0C6F9A73" w14:textId="77777777" w:rsidR="00851CE6" w:rsidRPr="00851CE6" w:rsidRDefault="00851CE6" w:rsidP="00851CE6">
      <w:pPr>
        <w:ind w:left="360"/>
        <w:rPr>
          <w:rFonts w:ascii="Verdana" w:hAnsi="Verdana"/>
          <w:sz w:val="24"/>
          <w:szCs w:val="24"/>
        </w:rPr>
      </w:pPr>
    </w:p>
    <w:p w14:paraId="006511EC" w14:textId="77777777" w:rsidR="003F71FF" w:rsidRPr="00851CE6" w:rsidRDefault="00851CE6" w:rsidP="00851CE6">
      <w:pPr>
        <w:spacing w:after="0"/>
        <w:rPr>
          <w:rFonts w:ascii="Verdana" w:hAnsi="Verdana"/>
          <w:sz w:val="24"/>
          <w:szCs w:val="24"/>
        </w:rPr>
      </w:pPr>
      <w:r w:rsidRPr="00851CE6">
        <w:rPr>
          <w:rStyle w:val="Heading2Char"/>
          <w:caps/>
          <w:color w:val="auto"/>
        </w:rPr>
        <w:t xml:space="preserve">B. </w:t>
      </w:r>
      <w:r w:rsidR="00365E4A" w:rsidRPr="00851CE6">
        <w:rPr>
          <w:rStyle w:val="Heading2Char"/>
          <w:caps/>
          <w:color w:val="auto"/>
        </w:rPr>
        <w:t>For Situations in Which a Fac</w:t>
      </w:r>
      <w:r w:rsidRPr="00851CE6">
        <w:rPr>
          <w:rStyle w:val="Heading2Char"/>
          <w:caps/>
          <w:color w:val="auto"/>
        </w:rPr>
        <w:t xml:space="preserve">ulty Member Denies accommodations </w:t>
      </w:r>
    </w:p>
    <w:p w14:paraId="406D33A5" w14:textId="77777777" w:rsidR="00365E4A" w:rsidRPr="00365E4A" w:rsidRDefault="00365E4A" w:rsidP="00851CE6">
      <w:pPr>
        <w:spacing w:after="0"/>
        <w:ind w:left="360"/>
        <w:rPr>
          <w:rFonts w:ascii="Verdana" w:hAnsi="Verdana"/>
          <w:sz w:val="24"/>
          <w:szCs w:val="24"/>
        </w:rPr>
      </w:pPr>
      <w:r w:rsidRPr="00851CE6">
        <w:rPr>
          <w:rFonts w:ascii="Verdana" w:hAnsi="Verdana"/>
          <w:sz w:val="24"/>
          <w:szCs w:val="24"/>
        </w:rPr>
        <w:t xml:space="preserve">If a student believes that the instructor has not provided </w:t>
      </w:r>
      <w:r w:rsidR="005E4AA7">
        <w:rPr>
          <w:rFonts w:ascii="Verdana" w:hAnsi="Verdana"/>
          <w:sz w:val="24"/>
          <w:szCs w:val="24"/>
        </w:rPr>
        <w:t xml:space="preserve">the approved </w:t>
      </w:r>
      <w:r w:rsidRPr="00851CE6">
        <w:rPr>
          <w:rFonts w:ascii="Verdana" w:hAnsi="Verdana"/>
          <w:sz w:val="24"/>
          <w:szCs w:val="24"/>
        </w:rPr>
        <w:t>reasonable</w:t>
      </w:r>
      <w:r w:rsidRPr="00365E4A">
        <w:rPr>
          <w:rFonts w:ascii="Verdana" w:hAnsi="Verdana"/>
          <w:sz w:val="24"/>
          <w:szCs w:val="24"/>
        </w:rPr>
        <w:t xml:space="preserve"> </w:t>
      </w:r>
      <w:r w:rsidR="005E4AA7">
        <w:rPr>
          <w:rFonts w:ascii="Verdana" w:hAnsi="Verdana"/>
          <w:sz w:val="24"/>
          <w:szCs w:val="24"/>
        </w:rPr>
        <w:t xml:space="preserve">accommodations </w:t>
      </w:r>
      <w:r w:rsidRPr="00365E4A">
        <w:rPr>
          <w:rFonts w:ascii="Verdana" w:hAnsi="Verdana"/>
          <w:sz w:val="24"/>
          <w:szCs w:val="24"/>
        </w:rPr>
        <w:t xml:space="preserve">or auxiliary aids, the student may seek review of the instructor’s actions with the </w:t>
      </w:r>
      <w:r w:rsidR="00C139B5">
        <w:rPr>
          <w:rFonts w:ascii="Verdana" w:hAnsi="Verdana"/>
          <w:sz w:val="24"/>
          <w:szCs w:val="24"/>
        </w:rPr>
        <w:t>instructor and the ADS</w:t>
      </w:r>
      <w:r w:rsidRPr="00365E4A">
        <w:rPr>
          <w:rFonts w:ascii="Verdana" w:hAnsi="Verdana"/>
          <w:sz w:val="24"/>
          <w:szCs w:val="24"/>
        </w:rPr>
        <w:t xml:space="preserve"> Director.</w:t>
      </w:r>
    </w:p>
    <w:p w14:paraId="38632187" w14:textId="3A853F30" w:rsidR="008B0A46" w:rsidRDefault="00365E4A" w:rsidP="00365E4A">
      <w:pPr>
        <w:ind w:left="360"/>
        <w:rPr>
          <w:ins w:id="17" w:author="Kerri B. Holferty" w:date="2022-04-13T10:11:00Z"/>
          <w:rFonts w:ascii="Verdana" w:hAnsi="Verdana"/>
          <w:sz w:val="24"/>
          <w:szCs w:val="24"/>
        </w:rPr>
      </w:pPr>
      <w:r w:rsidRPr="00365E4A">
        <w:rPr>
          <w:rFonts w:ascii="Verdana" w:hAnsi="Verdana"/>
          <w:sz w:val="24"/>
          <w:szCs w:val="24"/>
        </w:rPr>
        <w:t xml:space="preserve">If resolution is not reached by the student and instructor, the student </w:t>
      </w:r>
      <w:r w:rsidR="00230C27">
        <w:rPr>
          <w:rFonts w:ascii="Verdana" w:hAnsi="Verdana"/>
          <w:sz w:val="24"/>
          <w:szCs w:val="24"/>
        </w:rPr>
        <w:t>may follow t</w:t>
      </w:r>
      <w:r w:rsidR="009E6D98">
        <w:rPr>
          <w:rFonts w:ascii="Verdana" w:hAnsi="Verdana"/>
          <w:sz w:val="24"/>
          <w:szCs w:val="24"/>
        </w:rPr>
        <w:t xml:space="preserve">he </w:t>
      </w:r>
      <w:hyperlink r:id="rId18" w:history="1">
        <w:r w:rsidRPr="00230C27">
          <w:rPr>
            <w:rStyle w:val="Hyperlink"/>
            <w:rFonts w:ascii="Verdana" w:hAnsi="Verdana"/>
            <w:iCs/>
            <w:sz w:val="24"/>
            <w:szCs w:val="24"/>
          </w:rPr>
          <w:t>Student Complaint Process</w:t>
        </w:r>
      </w:hyperlink>
      <w:r w:rsidR="009E6D98">
        <w:rPr>
          <w:rFonts w:ascii="Verdana" w:hAnsi="Verdana"/>
          <w:sz w:val="24"/>
          <w:szCs w:val="24"/>
        </w:rPr>
        <w:t xml:space="preserve">. </w:t>
      </w:r>
    </w:p>
    <w:p w14:paraId="4E09FF13" w14:textId="77777777" w:rsidR="00365E4A" w:rsidRPr="003F71FF" w:rsidRDefault="00365E4A" w:rsidP="00365E4A">
      <w:pPr>
        <w:pStyle w:val="Heading2"/>
        <w:rPr>
          <w:caps/>
          <w:color w:val="auto"/>
        </w:rPr>
      </w:pPr>
      <w:r w:rsidRPr="003F71FF">
        <w:rPr>
          <w:caps/>
          <w:color w:val="auto"/>
        </w:rPr>
        <w:t>C.  General Disability Discrimination Complaints</w:t>
      </w:r>
    </w:p>
    <w:p w14:paraId="708B5D3B" w14:textId="77777777" w:rsidR="00851CE6" w:rsidRDefault="00365E4A" w:rsidP="00365E4A">
      <w:pPr>
        <w:ind w:left="360"/>
        <w:rPr>
          <w:rFonts w:ascii="Verdana" w:hAnsi="Verdana"/>
          <w:sz w:val="24"/>
          <w:szCs w:val="24"/>
        </w:rPr>
      </w:pPr>
      <w:r w:rsidRPr="00365E4A">
        <w:rPr>
          <w:rFonts w:ascii="Verdana" w:hAnsi="Verdana"/>
          <w:sz w:val="24"/>
          <w:szCs w:val="24"/>
        </w:rPr>
        <w:t xml:space="preserve">For general disability discrimination complaints students should follow the Complaints—Discrimination (Chapter 132U-300 </w:t>
      </w:r>
      <w:smartTag w:uri="urn:schemas-microsoft-com:office:smarttags" w:element="stockticker">
        <w:r w:rsidRPr="00365E4A">
          <w:rPr>
            <w:rFonts w:ascii="Verdana" w:hAnsi="Verdana"/>
            <w:sz w:val="24"/>
            <w:szCs w:val="24"/>
          </w:rPr>
          <w:t>WAC</w:t>
        </w:r>
      </w:smartTag>
      <w:r w:rsidRPr="00365E4A">
        <w:rPr>
          <w:rFonts w:ascii="Verdana" w:hAnsi="Verdana"/>
          <w:sz w:val="24"/>
          <w:szCs w:val="24"/>
        </w:rPr>
        <w:t xml:space="preserve">) number 4020.  Copies of this form are located in the Human Resources Office and the Entry and Advising Center.  </w:t>
      </w:r>
    </w:p>
    <w:p w14:paraId="2D849EC4" w14:textId="77777777" w:rsidR="00365E4A" w:rsidRPr="003F71FF" w:rsidRDefault="00365E4A" w:rsidP="003F71FF">
      <w:pPr>
        <w:pStyle w:val="Heading1"/>
        <w:rPr>
          <w:caps/>
          <w:smallCaps w:val="0"/>
        </w:rPr>
      </w:pPr>
      <w:bookmarkStart w:id="18" w:name="_Toc138861556"/>
      <w:r w:rsidRPr="003F71FF">
        <w:rPr>
          <w:caps/>
          <w:smallCaps w:val="0"/>
        </w:rPr>
        <w:t>Notice of Non-Discrimination</w:t>
      </w:r>
      <w:bookmarkEnd w:id="18"/>
    </w:p>
    <w:p w14:paraId="53CB8245" w14:textId="77777777" w:rsidR="00365E4A" w:rsidRPr="00365E4A" w:rsidRDefault="00365E4A" w:rsidP="00365E4A">
      <w:pPr>
        <w:ind w:left="360"/>
        <w:rPr>
          <w:rFonts w:ascii="Verdana" w:hAnsi="Verdana"/>
          <w:sz w:val="24"/>
          <w:szCs w:val="24"/>
        </w:rPr>
      </w:pPr>
      <w:r w:rsidRPr="00365E4A">
        <w:rPr>
          <w:rFonts w:ascii="Verdana" w:hAnsi="Verdana"/>
          <w:sz w:val="24"/>
          <w:szCs w:val="24"/>
        </w:rPr>
        <w:t xml:space="preserve">Whatcom Community College complies with federal and state laws specifically requiring that the College does not discriminate on the basis of race, color, national origin, religion, sex, disability, honorably discharged veteran or military status, sexual orientation, genetic information or age in its programs and activities.  The following persons have been designated to handle </w:t>
      </w:r>
      <w:r w:rsidR="005E4AA7" w:rsidRPr="00365E4A">
        <w:rPr>
          <w:rFonts w:ascii="Verdana" w:hAnsi="Verdana"/>
          <w:sz w:val="24"/>
          <w:szCs w:val="24"/>
        </w:rPr>
        <w:t>inquiries</w:t>
      </w:r>
      <w:r w:rsidRPr="00365E4A">
        <w:rPr>
          <w:rFonts w:ascii="Verdana" w:hAnsi="Verdana"/>
          <w:sz w:val="24"/>
          <w:szCs w:val="24"/>
        </w:rPr>
        <w:t xml:space="preserve"> regarding the non-discrimination policies:</w:t>
      </w:r>
    </w:p>
    <w:p w14:paraId="41516C54" w14:textId="77777777" w:rsidR="00365E4A" w:rsidRPr="00851CE6" w:rsidRDefault="00365E4A" w:rsidP="00365E4A">
      <w:pPr>
        <w:pStyle w:val="Heading1"/>
        <w:rPr>
          <w:caps/>
          <w:smallCaps w:val="0"/>
        </w:rPr>
      </w:pPr>
      <w:bookmarkStart w:id="19" w:name="_Toc138861557"/>
      <w:r w:rsidRPr="00851CE6">
        <w:rPr>
          <w:caps/>
          <w:smallCaps w:val="0"/>
        </w:rPr>
        <w:t>For Discrimination Complaints and Title IX Compliance, contact:</w:t>
      </w:r>
      <w:bookmarkEnd w:id="19"/>
      <w:r w:rsidRPr="00851CE6">
        <w:rPr>
          <w:caps/>
          <w:smallCaps w:val="0"/>
        </w:rPr>
        <w:tab/>
      </w:r>
      <w:r w:rsidRPr="00851CE6">
        <w:rPr>
          <w:caps/>
          <w:smallCaps w:val="0"/>
        </w:rPr>
        <w:tab/>
      </w:r>
    </w:p>
    <w:p w14:paraId="6BB5B57E" w14:textId="77777777" w:rsidR="00365E4A" w:rsidRPr="00365E4A" w:rsidRDefault="00365E4A" w:rsidP="00365E4A">
      <w:pPr>
        <w:pStyle w:val="NoSpacing"/>
        <w:rPr>
          <w:rFonts w:ascii="Verdana" w:hAnsi="Verdana"/>
          <w:sz w:val="24"/>
          <w:szCs w:val="24"/>
        </w:rPr>
      </w:pPr>
      <w:r w:rsidRPr="00365E4A">
        <w:rPr>
          <w:rFonts w:ascii="Verdana" w:hAnsi="Verdana"/>
          <w:sz w:val="24"/>
          <w:szCs w:val="24"/>
        </w:rPr>
        <w:t>Director of Human Resources</w:t>
      </w:r>
    </w:p>
    <w:p w14:paraId="3500A0F4" w14:textId="77777777" w:rsidR="00365E4A" w:rsidRPr="00365E4A" w:rsidRDefault="00365E4A" w:rsidP="00365E4A">
      <w:pPr>
        <w:pStyle w:val="NoSpacing"/>
        <w:rPr>
          <w:rFonts w:ascii="Verdana" w:hAnsi="Verdana"/>
          <w:sz w:val="24"/>
          <w:szCs w:val="24"/>
        </w:rPr>
      </w:pPr>
      <w:r w:rsidRPr="00365E4A">
        <w:rPr>
          <w:rFonts w:ascii="Verdana" w:hAnsi="Verdana"/>
          <w:sz w:val="24"/>
          <w:szCs w:val="24"/>
        </w:rPr>
        <w:t xml:space="preserve">237 West Kellogg Road., Bellingham, WA  98226  </w:t>
      </w:r>
    </w:p>
    <w:p w14:paraId="742B85FB" w14:textId="77777777" w:rsidR="00365E4A" w:rsidRDefault="00365E4A" w:rsidP="00365E4A">
      <w:pPr>
        <w:pStyle w:val="NoSpacing"/>
        <w:rPr>
          <w:rFonts w:ascii="Verdana" w:hAnsi="Verdana"/>
          <w:sz w:val="24"/>
          <w:szCs w:val="24"/>
        </w:rPr>
      </w:pPr>
      <w:r w:rsidRPr="00365E4A">
        <w:rPr>
          <w:rFonts w:ascii="Verdana" w:hAnsi="Verdana"/>
          <w:sz w:val="24"/>
          <w:szCs w:val="24"/>
        </w:rPr>
        <w:t>360.383.3400</w:t>
      </w:r>
    </w:p>
    <w:p w14:paraId="44BFEA1D" w14:textId="77777777" w:rsidR="005B4530" w:rsidRDefault="005B4530" w:rsidP="00365E4A">
      <w:pPr>
        <w:pStyle w:val="NoSpacing"/>
        <w:rPr>
          <w:rFonts w:ascii="Verdana" w:hAnsi="Verdana"/>
          <w:sz w:val="24"/>
          <w:szCs w:val="24"/>
        </w:rPr>
      </w:pPr>
    </w:p>
    <w:p w14:paraId="11854529" w14:textId="77777777" w:rsidR="00365E4A" w:rsidRPr="005B4530" w:rsidRDefault="005B4530" w:rsidP="00365E4A">
      <w:pPr>
        <w:pStyle w:val="NoSpacing"/>
        <w:rPr>
          <w:rFonts w:ascii="Verdana" w:hAnsi="Verdana"/>
          <w:sz w:val="24"/>
          <w:szCs w:val="24"/>
          <w:vertAlign w:val="subscript"/>
        </w:rPr>
      </w:pPr>
      <w:r w:rsidRPr="00551C05">
        <w:rPr>
          <w:noProof/>
        </w:rPr>
        <mc:AlternateContent>
          <mc:Choice Requires="wps">
            <w:drawing>
              <wp:inline distT="0" distB="0" distL="0" distR="0" wp14:anchorId="046B4839" wp14:editId="22BE680F">
                <wp:extent cx="5943600" cy="1031602"/>
                <wp:effectExtent l="0" t="0" r="10160" b="14605"/>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1602"/>
                        </a:xfrm>
                        <a:prstGeom prst="rect">
                          <a:avLst/>
                        </a:prstGeom>
                        <a:solidFill>
                          <a:srgbClr val="FFFFFF"/>
                        </a:solidFill>
                        <a:ln w="9525">
                          <a:solidFill>
                            <a:srgbClr val="000000"/>
                          </a:solidFill>
                          <a:miter lim="800000"/>
                          <a:headEnd/>
                          <a:tailEnd/>
                        </a:ln>
                      </wps:spPr>
                      <wps:txbx>
                        <w:txbxContent>
                          <w:p w14:paraId="71F89CAF" w14:textId="340CD860" w:rsidR="005B4530" w:rsidRPr="005B4530" w:rsidRDefault="005B4530" w:rsidP="005B4530">
                            <w:pPr>
                              <w:rPr>
                                <w:rFonts w:ascii="Times New Roman" w:hAnsi="Times New Roman"/>
                                <w:b/>
                                <w:sz w:val="24"/>
                                <w:szCs w:val="24"/>
                              </w:rPr>
                            </w:pPr>
                            <w:r w:rsidRPr="00910306">
                              <w:rPr>
                                <w:rFonts w:ascii="Times New Roman" w:hAnsi="Times New Roman"/>
                                <w:b/>
                                <w:sz w:val="24"/>
                                <w:szCs w:val="24"/>
                              </w:rPr>
                              <w:t>This procedure does not provide rights or obligations not provided by applicable laws.</w:t>
                            </w:r>
                            <w:r>
                              <w:rPr>
                                <w:rFonts w:ascii="Times New Roman" w:hAnsi="Times New Roman"/>
                                <w:b/>
                                <w:sz w:val="24"/>
                                <w:szCs w:val="24"/>
                              </w:rPr>
                              <w:t xml:space="preserve"> </w:t>
                            </w:r>
                            <w:r w:rsidRPr="00910306">
                              <w:rPr>
                                <w:rFonts w:ascii="Times New Roman" w:hAnsi="Times New Roman"/>
                                <w:b/>
                                <w:sz w:val="24"/>
                                <w:szCs w:val="24"/>
                              </w:rPr>
                              <w:t xml:space="preserve">Note that </w:t>
                            </w:r>
                            <w:r>
                              <w:rPr>
                                <w:rFonts w:ascii="Times New Roman" w:hAnsi="Times New Roman"/>
                                <w:b/>
                                <w:sz w:val="24"/>
                                <w:szCs w:val="24"/>
                              </w:rPr>
                              <w:t>this</w:t>
                            </w:r>
                            <w:r w:rsidRPr="00910306">
                              <w:rPr>
                                <w:rFonts w:ascii="Times New Roman" w:hAnsi="Times New Roman"/>
                                <w:b/>
                                <w:i/>
                                <w:sz w:val="24"/>
                                <w:szCs w:val="24"/>
                              </w:rPr>
                              <w:t xml:space="preserve"> i</w:t>
                            </w:r>
                            <w:r w:rsidRPr="00910306">
                              <w:rPr>
                                <w:rFonts w:ascii="Times New Roman" w:hAnsi="Times New Roman"/>
                                <w:b/>
                                <w:sz w:val="24"/>
                                <w:szCs w:val="24"/>
                              </w:rPr>
                              <w:t>s a dispute resolution process designed to resolve disagreements over what is a</w:t>
                            </w:r>
                            <w:r>
                              <w:rPr>
                                <w:rFonts w:ascii="Times New Roman" w:hAnsi="Times New Roman"/>
                                <w:b/>
                                <w:sz w:val="24"/>
                                <w:szCs w:val="24"/>
                              </w:rPr>
                              <w:t>n appropriate</w:t>
                            </w:r>
                            <w:r w:rsidRPr="00910306">
                              <w:rPr>
                                <w:rFonts w:ascii="Times New Roman" w:hAnsi="Times New Roman"/>
                                <w:b/>
                                <w:sz w:val="24"/>
                                <w:szCs w:val="24"/>
                              </w:rPr>
                              <w:t xml:space="preserve"> accommodation and avoid</w:t>
                            </w:r>
                            <w:r>
                              <w:rPr>
                                <w:rFonts w:ascii="Times New Roman" w:hAnsi="Times New Roman"/>
                                <w:b/>
                                <w:sz w:val="24"/>
                                <w:szCs w:val="24"/>
                              </w:rPr>
                              <w:t xml:space="preserve"> </w:t>
                            </w:r>
                            <w:r w:rsidRPr="00910306">
                              <w:rPr>
                                <w:rFonts w:ascii="Times New Roman" w:hAnsi="Times New Roman"/>
                                <w:b/>
                                <w:sz w:val="24"/>
                                <w:szCs w:val="24"/>
                              </w:rPr>
                              <w:t>formal discrimination/grievance</w:t>
                            </w:r>
                            <w:r>
                              <w:rPr>
                                <w:rFonts w:ascii="Times New Roman" w:hAnsi="Times New Roman"/>
                                <w:b/>
                                <w:sz w:val="24"/>
                                <w:szCs w:val="24"/>
                              </w:rPr>
                              <w:t xml:space="preserve"> </w:t>
                            </w:r>
                            <w:r w:rsidRPr="00910306">
                              <w:rPr>
                                <w:rFonts w:ascii="Times New Roman" w:hAnsi="Times New Roman"/>
                                <w:b/>
                                <w:sz w:val="24"/>
                                <w:szCs w:val="24"/>
                              </w:rPr>
                              <w:t>claims</w:t>
                            </w:r>
                            <w:r>
                              <w:rPr>
                                <w:rFonts w:ascii="Times New Roman" w:hAnsi="Times New Roman"/>
                                <w:b/>
                                <w:sz w:val="24"/>
                                <w:szCs w:val="24"/>
                              </w:rPr>
                              <w:t>.</w:t>
                            </w:r>
                          </w:p>
                        </w:txbxContent>
                      </wps:txbx>
                      <wps:bodyPr rot="0" vert="horz" wrap="none" lIns="91440" tIns="45720" rIns="91440" bIns="45720" anchor="t" anchorCtr="0" upright="1">
                        <a:spAutoFit/>
                      </wps:bodyPr>
                    </wps:wsp>
                  </a:graphicData>
                </a:graphic>
              </wp:inline>
            </w:drawing>
          </mc:Choice>
          <mc:Fallback>
            <w:pict>
              <v:shapetype w14:anchorId="046B4839" id="_x0000_t202" coordsize="21600,21600" o:spt="202" path="m,l,21600r21600,l21600,xe">
                <v:stroke joinstyle="miter"/>
                <v:path gradientshapeok="t" o:connecttype="rect"/>
              </v:shapetype>
              <v:shape id="Text Box 6" o:spid="_x0000_s1026" type="#_x0000_t202" style="width:468pt;height:81.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">
                <v:textbox style="mso-fit-shape-to-text:t">
                  <w:txbxContent>
                    <w:p w14:paraId="71F89CAF" w14:textId="340CD860" w:rsidR="005B4530" w:rsidRPr="005B4530" w:rsidRDefault="005B4530" w:rsidP="005B4530">
                      <w:pPr>
                        <w:rPr>
                          <w:rFonts w:ascii="Times New Roman" w:hAnsi="Times New Roman"/>
                          <w:b/>
                          <w:sz w:val="24"/>
                          <w:szCs w:val="24"/>
                        </w:rPr>
                      </w:pPr>
                      <w:r w:rsidRPr="00910306">
                        <w:rPr>
                          <w:rFonts w:ascii="Times New Roman" w:hAnsi="Times New Roman"/>
                          <w:b/>
                          <w:sz w:val="24"/>
                          <w:szCs w:val="24"/>
                        </w:rPr>
                        <w:t>This procedure does not provide rights or obligations not provided by applicable laws.</w:t>
                      </w:r>
                      <w:r>
                        <w:rPr>
                          <w:rFonts w:ascii="Times New Roman" w:hAnsi="Times New Roman"/>
                          <w:b/>
                          <w:sz w:val="24"/>
                          <w:szCs w:val="24"/>
                        </w:rPr>
                        <w:t xml:space="preserve"> </w:t>
                      </w:r>
                      <w:r w:rsidRPr="00910306">
                        <w:rPr>
                          <w:rFonts w:ascii="Times New Roman" w:hAnsi="Times New Roman"/>
                          <w:b/>
                          <w:sz w:val="24"/>
                          <w:szCs w:val="24"/>
                        </w:rPr>
                        <w:t xml:space="preserve">Note that </w:t>
                      </w:r>
                      <w:r>
                        <w:rPr>
                          <w:rFonts w:ascii="Times New Roman" w:hAnsi="Times New Roman"/>
                          <w:b/>
                          <w:sz w:val="24"/>
                          <w:szCs w:val="24"/>
                        </w:rPr>
                        <w:t>this</w:t>
                      </w:r>
                      <w:r w:rsidRPr="00910306">
                        <w:rPr>
                          <w:rFonts w:ascii="Times New Roman" w:hAnsi="Times New Roman"/>
                          <w:b/>
                          <w:i/>
                          <w:sz w:val="24"/>
                          <w:szCs w:val="24"/>
                        </w:rPr>
                        <w:t xml:space="preserve"> i</w:t>
                      </w:r>
                      <w:r w:rsidRPr="00910306">
                        <w:rPr>
                          <w:rFonts w:ascii="Times New Roman" w:hAnsi="Times New Roman"/>
                          <w:b/>
                          <w:sz w:val="24"/>
                          <w:szCs w:val="24"/>
                        </w:rPr>
                        <w:t>s a dispute resolution process designed to resolve disagreements over what is a</w:t>
                      </w:r>
                      <w:r>
                        <w:rPr>
                          <w:rFonts w:ascii="Times New Roman" w:hAnsi="Times New Roman"/>
                          <w:b/>
                          <w:sz w:val="24"/>
                          <w:szCs w:val="24"/>
                        </w:rPr>
                        <w:t>n appropriate</w:t>
                      </w:r>
                      <w:r w:rsidRPr="00910306">
                        <w:rPr>
                          <w:rFonts w:ascii="Times New Roman" w:hAnsi="Times New Roman"/>
                          <w:b/>
                          <w:sz w:val="24"/>
                          <w:szCs w:val="24"/>
                        </w:rPr>
                        <w:t xml:space="preserve"> accommodation and avoid</w:t>
                      </w:r>
                      <w:r>
                        <w:rPr>
                          <w:rFonts w:ascii="Times New Roman" w:hAnsi="Times New Roman"/>
                          <w:b/>
                          <w:sz w:val="24"/>
                          <w:szCs w:val="24"/>
                        </w:rPr>
                        <w:t xml:space="preserve"> </w:t>
                      </w:r>
                      <w:r w:rsidRPr="00910306">
                        <w:rPr>
                          <w:rFonts w:ascii="Times New Roman" w:hAnsi="Times New Roman"/>
                          <w:b/>
                          <w:sz w:val="24"/>
                          <w:szCs w:val="24"/>
                        </w:rPr>
                        <w:t>formal discrimination/grievance</w:t>
                      </w:r>
                      <w:r>
                        <w:rPr>
                          <w:rFonts w:ascii="Times New Roman" w:hAnsi="Times New Roman"/>
                          <w:b/>
                          <w:sz w:val="24"/>
                          <w:szCs w:val="24"/>
                        </w:rPr>
                        <w:t xml:space="preserve"> </w:t>
                      </w:r>
                      <w:r w:rsidRPr="00910306">
                        <w:rPr>
                          <w:rFonts w:ascii="Times New Roman" w:hAnsi="Times New Roman"/>
                          <w:b/>
                          <w:sz w:val="24"/>
                          <w:szCs w:val="24"/>
                        </w:rPr>
                        <w:t>claims</w:t>
                      </w:r>
                      <w:r>
                        <w:rPr>
                          <w:rFonts w:ascii="Times New Roman" w:hAnsi="Times New Roman"/>
                          <w:b/>
                          <w:sz w:val="24"/>
                          <w:szCs w:val="24"/>
                        </w:rPr>
                        <w:t>.</w:t>
                      </w:r>
                    </w:p>
                  </w:txbxContent>
                </v:textbox>
                <w10:anchorlock/>
              </v:shape>
            </w:pict>
          </mc:Fallback>
        </mc:AlternateContent>
      </w:r>
    </w:p>
    <w:p w14:paraId="40BAFB94" w14:textId="77777777" w:rsidR="00365E4A" w:rsidRPr="00365E4A" w:rsidRDefault="00365E4A" w:rsidP="00365E4A">
      <w:pPr>
        <w:ind w:left="360"/>
        <w:jc w:val="center"/>
        <w:rPr>
          <w:rFonts w:ascii="Verdana" w:hAnsi="Verdana"/>
          <w:sz w:val="28"/>
          <w:szCs w:val="28"/>
        </w:rPr>
      </w:pPr>
    </w:p>
    <w:p w14:paraId="605233C1" w14:textId="77777777" w:rsidR="00365E4A" w:rsidRPr="00365E4A" w:rsidRDefault="00365E4A" w:rsidP="00365E4A">
      <w:pPr>
        <w:jc w:val="center"/>
        <w:rPr>
          <w:rFonts w:ascii="Verdana" w:hAnsi="Verdana"/>
          <w:sz w:val="28"/>
          <w:szCs w:val="28"/>
        </w:rPr>
      </w:pPr>
      <w:r w:rsidRPr="00365E4A">
        <w:rPr>
          <w:rFonts w:ascii="Verdana" w:hAnsi="Verdana"/>
          <w:sz w:val="28"/>
          <w:szCs w:val="28"/>
        </w:rPr>
        <w:t xml:space="preserve">All publications are available in alternative format upon </w:t>
      </w:r>
      <w:r>
        <w:rPr>
          <w:rFonts w:ascii="Verdana" w:hAnsi="Verdana"/>
          <w:sz w:val="28"/>
          <w:szCs w:val="28"/>
        </w:rPr>
        <w:t>r</w:t>
      </w:r>
      <w:r w:rsidRPr="00365E4A">
        <w:rPr>
          <w:rFonts w:ascii="Verdana" w:hAnsi="Verdana"/>
          <w:sz w:val="28"/>
          <w:szCs w:val="28"/>
        </w:rPr>
        <w:t>equest.</w:t>
      </w:r>
    </w:p>
    <w:p w14:paraId="4C986EE5" w14:textId="77777777" w:rsidR="00DB0159" w:rsidRPr="00DB0159" w:rsidRDefault="00DB0159" w:rsidP="00365E4A">
      <w:pPr>
        <w:spacing w:after="160" w:line="259" w:lineRule="auto"/>
        <w:jc w:val="left"/>
        <w:rPr>
          <w:rFonts w:ascii="Verdana" w:hAnsi="Verdana"/>
          <w:b/>
          <w:sz w:val="24"/>
          <w:szCs w:val="24"/>
        </w:rPr>
      </w:pPr>
    </w:p>
    <w:sectPr w:rsidR="00DB0159" w:rsidRPr="00DB0159" w:rsidSect="00004824">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AA469" w14:textId="77777777" w:rsidR="005D3675" w:rsidRDefault="005D3675" w:rsidP="00365E4A">
      <w:pPr>
        <w:spacing w:after="0" w:line="240" w:lineRule="auto"/>
      </w:pPr>
      <w:r>
        <w:separator/>
      </w:r>
    </w:p>
  </w:endnote>
  <w:endnote w:type="continuationSeparator" w:id="0">
    <w:p w14:paraId="703887D6" w14:textId="77777777" w:rsidR="005D3675" w:rsidRDefault="005D3675" w:rsidP="00365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61996"/>
      <w:docPartObj>
        <w:docPartGallery w:val="Page Numbers (Bottom of Page)"/>
        <w:docPartUnique/>
      </w:docPartObj>
    </w:sdtPr>
    <w:sdtEndPr>
      <w:rPr>
        <w:noProof/>
      </w:rPr>
    </w:sdtEndPr>
    <w:sdtContent>
      <w:p w14:paraId="57AA4460" w14:textId="75DBA01C" w:rsidR="00004824" w:rsidRDefault="000048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5FC672" w14:textId="77777777" w:rsidR="001462F8" w:rsidRDefault="00146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512F" w14:textId="77777777" w:rsidR="005D3675" w:rsidRDefault="005D3675" w:rsidP="00365E4A">
      <w:pPr>
        <w:spacing w:after="0" w:line="240" w:lineRule="auto"/>
      </w:pPr>
      <w:r>
        <w:separator/>
      </w:r>
    </w:p>
  </w:footnote>
  <w:footnote w:type="continuationSeparator" w:id="0">
    <w:p w14:paraId="5C1B118C" w14:textId="77777777" w:rsidR="005D3675" w:rsidRDefault="005D3675" w:rsidP="00365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0558"/>
    <w:multiLevelType w:val="hybridMultilevel"/>
    <w:tmpl w:val="9AAC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50D3F"/>
    <w:multiLevelType w:val="hybridMultilevel"/>
    <w:tmpl w:val="D0004AE2"/>
    <w:lvl w:ilvl="0" w:tplc="04090003">
      <w:start w:val="1"/>
      <w:numFmt w:val="bullet"/>
      <w:lvlText w:val="o"/>
      <w:lvlJc w:val="left"/>
      <w:pPr>
        <w:ind w:left="127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5B6AF7"/>
    <w:multiLevelType w:val="hybridMultilevel"/>
    <w:tmpl w:val="57468424"/>
    <w:lvl w:ilvl="0" w:tplc="04090013">
      <w:start w:val="1"/>
      <w:numFmt w:val="upp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03395E"/>
    <w:multiLevelType w:val="hybridMultilevel"/>
    <w:tmpl w:val="F328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D7741"/>
    <w:multiLevelType w:val="hybridMultilevel"/>
    <w:tmpl w:val="0D12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33201"/>
    <w:multiLevelType w:val="hybridMultilevel"/>
    <w:tmpl w:val="EBEC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0204D"/>
    <w:multiLevelType w:val="multilevel"/>
    <w:tmpl w:val="B052D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2577AC"/>
    <w:multiLevelType w:val="hybridMultilevel"/>
    <w:tmpl w:val="BE00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57D48"/>
    <w:multiLevelType w:val="hybridMultilevel"/>
    <w:tmpl w:val="F1FE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B14F7"/>
    <w:multiLevelType w:val="hybridMultilevel"/>
    <w:tmpl w:val="E0C0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24673"/>
    <w:multiLevelType w:val="hybridMultilevel"/>
    <w:tmpl w:val="3C865E92"/>
    <w:lvl w:ilvl="0" w:tplc="A9B27B2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754138"/>
    <w:multiLevelType w:val="hybridMultilevel"/>
    <w:tmpl w:val="8A7A0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16A77"/>
    <w:multiLevelType w:val="hybridMultilevel"/>
    <w:tmpl w:val="6D5E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C2A9D"/>
    <w:multiLevelType w:val="hybridMultilevel"/>
    <w:tmpl w:val="80E4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66A14"/>
    <w:multiLevelType w:val="hybridMultilevel"/>
    <w:tmpl w:val="B766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47857"/>
    <w:multiLevelType w:val="hybridMultilevel"/>
    <w:tmpl w:val="75A23E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8B651A"/>
    <w:multiLevelType w:val="hybridMultilevel"/>
    <w:tmpl w:val="FAF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9145B"/>
    <w:multiLevelType w:val="hybridMultilevel"/>
    <w:tmpl w:val="44F0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F348D"/>
    <w:multiLevelType w:val="hybridMultilevel"/>
    <w:tmpl w:val="A384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F0103B"/>
    <w:multiLevelType w:val="multilevel"/>
    <w:tmpl w:val="916A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1002955">
    <w:abstractNumId w:val="2"/>
  </w:num>
  <w:num w:numId="2" w16cid:durableId="1551724748">
    <w:abstractNumId w:val="19"/>
  </w:num>
  <w:num w:numId="3" w16cid:durableId="799960790">
    <w:abstractNumId w:val="8"/>
  </w:num>
  <w:num w:numId="4" w16cid:durableId="1030957186">
    <w:abstractNumId w:val="9"/>
  </w:num>
  <w:num w:numId="5" w16cid:durableId="887376683">
    <w:abstractNumId w:val="18"/>
  </w:num>
  <w:num w:numId="6" w16cid:durableId="2011519841">
    <w:abstractNumId w:val="17"/>
  </w:num>
  <w:num w:numId="7" w16cid:durableId="1405102006">
    <w:abstractNumId w:val="12"/>
  </w:num>
  <w:num w:numId="8" w16cid:durableId="2102338336">
    <w:abstractNumId w:val="5"/>
  </w:num>
  <w:num w:numId="9" w16cid:durableId="566457965">
    <w:abstractNumId w:val="1"/>
  </w:num>
  <w:num w:numId="10" w16cid:durableId="1447192066">
    <w:abstractNumId w:val="14"/>
  </w:num>
  <w:num w:numId="11" w16cid:durableId="1173763776">
    <w:abstractNumId w:val="15"/>
  </w:num>
  <w:num w:numId="12" w16cid:durableId="1197158989">
    <w:abstractNumId w:val="16"/>
  </w:num>
  <w:num w:numId="13" w16cid:durableId="1271744561">
    <w:abstractNumId w:val="4"/>
  </w:num>
  <w:num w:numId="14" w16cid:durableId="87162885">
    <w:abstractNumId w:val="13"/>
  </w:num>
  <w:num w:numId="15" w16cid:durableId="2021471293">
    <w:abstractNumId w:val="0"/>
  </w:num>
  <w:num w:numId="16" w16cid:durableId="662781480">
    <w:abstractNumId w:val="10"/>
  </w:num>
  <w:num w:numId="17" w16cid:durableId="1905405221">
    <w:abstractNumId w:val="6"/>
  </w:num>
  <w:num w:numId="18" w16cid:durableId="606889159">
    <w:abstractNumId w:val="11"/>
  </w:num>
  <w:num w:numId="19" w16cid:durableId="290402705">
    <w:abstractNumId w:val="7"/>
  </w:num>
  <w:num w:numId="20" w16cid:durableId="30542814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rri B. Holferty">
    <w15:presenceInfo w15:providerId="None" w15:userId="Kerri B. Holfer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159"/>
    <w:rsid w:val="00004824"/>
    <w:rsid w:val="00037F79"/>
    <w:rsid w:val="00090586"/>
    <w:rsid w:val="000A7050"/>
    <w:rsid w:val="000B1308"/>
    <w:rsid w:val="000E3E07"/>
    <w:rsid w:val="001462F8"/>
    <w:rsid w:val="001649CB"/>
    <w:rsid w:val="00174C9A"/>
    <w:rsid w:val="00230C27"/>
    <w:rsid w:val="0024677B"/>
    <w:rsid w:val="00253DB8"/>
    <w:rsid w:val="002D23B7"/>
    <w:rsid w:val="00335D04"/>
    <w:rsid w:val="003369DC"/>
    <w:rsid w:val="00365E4A"/>
    <w:rsid w:val="003F71FF"/>
    <w:rsid w:val="004A5E01"/>
    <w:rsid w:val="00510C4E"/>
    <w:rsid w:val="00540F60"/>
    <w:rsid w:val="005415E1"/>
    <w:rsid w:val="00543B52"/>
    <w:rsid w:val="00547C5F"/>
    <w:rsid w:val="00554FDF"/>
    <w:rsid w:val="00575138"/>
    <w:rsid w:val="005863C1"/>
    <w:rsid w:val="005B4530"/>
    <w:rsid w:val="005D3675"/>
    <w:rsid w:val="005E1317"/>
    <w:rsid w:val="005E4AA7"/>
    <w:rsid w:val="00700A4D"/>
    <w:rsid w:val="007264E6"/>
    <w:rsid w:val="00767A0D"/>
    <w:rsid w:val="007C6588"/>
    <w:rsid w:val="007F28D1"/>
    <w:rsid w:val="007F6436"/>
    <w:rsid w:val="00851CE6"/>
    <w:rsid w:val="00861564"/>
    <w:rsid w:val="008B0A46"/>
    <w:rsid w:val="008C51D2"/>
    <w:rsid w:val="0096198F"/>
    <w:rsid w:val="009A5C54"/>
    <w:rsid w:val="009E6D98"/>
    <w:rsid w:val="00A16850"/>
    <w:rsid w:val="00AA060F"/>
    <w:rsid w:val="00AB28CC"/>
    <w:rsid w:val="00AE001E"/>
    <w:rsid w:val="00AF4404"/>
    <w:rsid w:val="00AF5BCE"/>
    <w:rsid w:val="00B92504"/>
    <w:rsid w:val="00C139B5"/>
    <w:rsid w:val="00D40C09"/>
    <w:rsid w:val="00D57B1E"/>
    <w:rsid w:val="00DB0159"/>
    <w:rsid w:val="00E92A69"/>
    <w:rsid w:val="00EF332C"/>
    <w:rsid w:val="00FC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064BDCD"/>
  <w15:chartTrackingRefBased/>
  <w15:docId w15:val="{AA4788A0-6E62-4E83-8639-DA277767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159"/>
    <w:pPr>
      <w:spacing w:after="200" w:line="276" w:lineRule="auto"/>
      <w:jc w:val="both"/>
    </w:pPr>
    <w:rPr>
      <w:rFonts w:eastAsiaTheme="minorEastAsia"/>
      <w:sz w:val="20"/>
      <w:szCs w:val="20"/>
    </w:rPr>
  </w:style>
  <w:style w:type="paragraph" w:styleId="Heading1">
    <w:name w:val="heading 1"/>
    <w:basedOn w:val="Normal"/>
    <w:next w:val="Normal"/>
    <w:link w:val="Heading1Char"/>
    <w:uiPriority w:val="9"/>
    <w:qFormat/>
    <w:rsid w:val="00DB0159"/>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DB01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B01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159"/>
    <w:rPr>
      <w:rFonts w:eastAsiaTheme="minorEastAsia"/>
      <w:smallCaps/>
      <w:spacing w:val="5"/>
      <w:sz w:val="32"/>
      <w:szCs w:val="32"/>
    </w:rPr>
  </w:style>
  <w:style w:type="character" w:customStyle="1" w:styleId="Heading3Char">
    <w:name w:val="Heading 3 Char"/>
    <w:basedOn w:val="DefaultParagraphFont"/>
    <w:link w:val="Heading3"/>
    <w:uiPriority w:val="9"/>
    <w:semiHidden/>
    <w:rsid w:val="00DB0159"/>
    <w:rPr>
      <w:rFonts w:asciiTheme="majorHAnsi" w:eastAsiaTheme="majorEastAsia" w:hAnsiTheme="majorHAnsi" w:cstheme="majorBidi"/>
      <w:color w:val="1F4D78" w:themeColor="accent1" w:themeShade="7F"/>
      <w:sz w:val="24"/>
      <w:szCs w:val="24"/>
    </w:rPr>
  </w:style>
  <w:style w:type="character" w:styleId="Hyperlink">
    <w:name w:val="Hyperlink"/>
    <w:uiPriority w:val="99"/>
    <w:rsid w:val="00DB0159"/>
    <w:rPr>
      <w:b/>
      <w:bCs/>
      <w:color w:val="990033"/>
      <w:u w:val="single"/>
    </w:rPr>
  </w:style>
  <w:style w:type="paragraph" w:styleId="NormalWeb">
    <w:name w:val="Normal (Web)"/>
    <w:basedOn w:val="Normal"/>
    <w:uiPriority w:val="99"/>
    <w:semiHidden/>
    <w:unhideWhenUsed/>
    <w:rsid w:val="00DB015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DB0159"/>
  </w:style>
  <w:style w:type="character" w:customStyle="1" w:styleId="Heading2Char">
    <w:name w:val="Heading 2 Char"/>
    <w:basedOn w:val="DefaultParagraphFont"/>
    <w:link w:val="Heading2"/>
    <w:uiPriority w:val="9"/>
    <w:rsid w:val="00DB015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65E4A"/>
    <w:pPr>
      <w:ind w:left="720"/>
      <w:contextualSpacing/>
    </w:pPr>
  </w:style>
  <w:style w:type="paragraph" w:styleId="NoSpacing">
    <w:name w:val="No Spacing"/>
    <w:uiPriority w:val="1"/>
    <w:qFormat/>
    <w:rsid w:val="00365E4A"/>
    <w:pPr>
      <w:spacing w:after="0" w:line="240" w:lineRule="auto"/>
      <w:jc w:val="both"/>
    </w:pPr>
    <w:rPr>
      <w:rFonts w:eastAsiaTheme="minorEastAsia"/>
      <w:sz w:val="20"/>
      <w:szCs w:val="20"/>
    </w:rPr>
  </w:style>
  <w:style w:type="paragraph" w:styleId="Header">
    <w:name w:val="header"/>
    <w:basedOn w:val="Normal"/>
    <w:link w:val="HeaderChar"/>
    <w:uiPriority w:val="99"/>
    <w:unhideWhenUsed/>
    <w:rsid w:val="00365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E4A"/>
    <w:rPr>
      <w:rFonts w:eastAsiaTheme="minorEastAsia"/>
      <w:sz w:val="20"/>
      <w:szCs w:val="20"/>
    </w:rPr>
  </w:style>
  <w:style w:type="paragraph" w:styleId="Footer">
    <w:name w:val="footer"/>
    <w:basedOn w:val="Normal"/>
    <w:link w:val="FooterChar"/>
    <w:uiPriority w:val="99"/>
    <w:unhideWhenUsed/>
    <w:rsid w:val="00365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E4A"/>
    <w:rPr>
      <w:rFonts w:eastAsiaTheme="minorEastAsia"/>
      <w:sz w:val="20"/>
      <w:szCs w:val="20"/>
    </w:rPr>
  </w:style>
  <w:style w:type="character" w:styleId="FollowedHyperlink">
    <w:name w:val="FollowedHyperlink"/>
    <w:basedOn w:val="DefaultParagraphFont"/>
    <w:uiPriority w:val="99"/>
    <w:semiHidden/>
    <w:unhideWhenUsed/>
    <w:rsid w:val="008C51D2"/>
    <w:rPr>
      <w:color w:val="954F72" w:themeColor="followedHyperlink"/>
      <w:u w:val="single"/>
    </w:rPr>
  </w:style>
  <w:style w:type="paragraph" w:styleId="Revision">
    <w:name w:val="Revision"/>
    <w:hidden/>
    <w:uiPriority w:val="99"/>
    <w:semiHidden/>
    <w:rsid w:val="007F6436"/>
    <w:pPr>
      <w:spacing w:after="0" w:line="240" w:lineRule="auto"/>
    </w:pPr>
    <w:rPr>
      <w:rFonts w:eastAsiaTheme="minorEastAsia"/>
      <w:sz w:val="20"/>
      <w:szCs w:val="20"/>
    </w:rPr>
  </w:style>
  <w:style w:type="paragraph" w:styleId="BalloonText">
    <w:name w:val="Balloon Text"/>
    <w:basedOn w:val="Normal"/>
    <w:link w:val="BalloonTextChar"/>
    <w:uiPriority w:val="99"/>
    <w:semiHidden/>
    <w:unhideWhenUsed/>
    <w:rsid w:val="000A7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050"/>
    <w:rPr>
      <w:rFonts w:ascii="Segoe UI" w:eastAsiaTheme="minorEastAsia" w:hAnsi="Segoe UI" w:cs="Segoe UI"/>
      <w:sz w:val="18"/>
      <w:szCs w:val="18"/>
    </w:rPr>
  </w:style>
  <w:style w:type="paragraph" w:styleId="Title">
    <w:name w:val="Title"/>
    <w:basedOn w:val="Normal"/>
    <w:next w:val="Normal"/>
    <w:link w:val="TitleChar"/>
    <w:uiPriority w:val="10"/>
    <w:qFormat/>
    <w:rsid w:val="00510C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0C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4824"/>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004824"/>
    <w:rPr>
      <w:rFonts w:eastAsiaTheme="minorEastAsia"/>
      <w:color w:val="5A5A5A" w:themeColor="text1" w:themeTint="A5"/>
      <w:spacing w:val="15"/>
    </w:rPr>
  </w:style>
  <w:style w:type="character" w:styleId="SubtleEmphasis">
    <w:name w:val="Subtle Emphasis"/>
    <w:basedOn w:val="DefaultParagraphFont"/>
    <w:uiPriority w:val="19"/>
    <w:qFormat/>
    <w:rsid w:val="00004824"/>
    <w:rPr>
      <w:i/>
      <w:iCs/>
      <w:color w:val="404040" w:themeColor="text1" w:themeTint="BF"/>
    </w:rPr>
  </w:style>
  <w:style w:type="character" w:styleId="UnresolvedMention">
    <w:name w:val="Unresolved Mention"/>
    <w:basedOn w:val="DefaultParagraphFont"/>
    <w:uiPriority w:val="99"/>
    <w:semiHidden/>
    <w:unhideWhenUsed/>
    <w:rsid w:val="00174C9A"/>
    <w:rPr>
      <w:color w:val="605E5C"/>
      <w:shd w:val="clear" w:color="auto" w:fill="E1DFDD"/>
    </w:rPr>
  </w:style>
  <w:style w:type="paragraph" w:styleId="TOCHeading">
    <w:name w:val="TOC Heading"/>
    <w:basedOn w:val="Heading1"/>
    <w:next w:val="Normal"/>
    <w:uiPriority w:val="39"/>
    <w:unhideWhenUsed/>
    <w:qFormat/>
    <w:rsid w:val="0024677B"/>
    <w:pPr>
      <w:keepNext/>
      <w:keepLines/>
      <w:spacing w:before="240" w:after="0" w:line="259" w:lineRule="auto"/>
      <w:outlineLvl w:val="9"/>
    </w:pPr>
    <w:rPr>
      <w:rFonts w:asciiTheme="majorHAnsi" w:eastAsiaTheme="majorEastAsia" w:hAnsiTheme="majorHAnsi" w:cstheme="majorBidi"/>
      <w:smallCaps w:val="0"/>
      <w:color w:val="2E74B5" w:themeColor="accent1" w:themeShade="BF"/>
      <w:spacing w:val="0"/>
    </w:rPr>
  </w:style>
  <w:style w:type="paragraph" w:styleId="TOC1">
    <w:name w:val="toc 1"/>
    <w:basedOn w:val="Normal"/>
    <w:next w:val="Normal"/>
    <w:autoRedefine/>
    <w:uiPriority w:val="39"/>
    <w:unhideWhenUsed/>
    <w:rsid w:val="001649CB"/>
    <w:pPr>
      <w:tabs>
        <w:tab w:val="left" w:pos="440"/>
        <w:tab w:val="right" w:leader="dot" w:pos="9350"/>
      </w:tabs>
      <w:spacing w:after="100"/>
    </w:pPr>
  </w:style>
  <w:style w:type="paragraph" w:styleId="TOC2">
    <w:name w:val="toc 2"/>
    <w:basedOn w:val="Normal"/>
    <w:next w:val="Normal"/>
    <w:autoRedefine/>
    <w:uiPriority w:val="39"/>
    <w:unhideWhenUsed/>
    <w:rsid w:val="0024677B"/>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03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pps.leg.wa.gov/rcw/default.aspx?cite=28B.10.912" TargetMode="External"/><Relationship Id="rId18" Type="http://schemas.openxmlformats.org/officeDocument/2006/relationships/hyperlink" Target="https://www.whatcom.edu/about-wcc/policies-procedures/student-complaint-process"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OCR.Seattle@ed.gov" TargetMode="External"/><Relationship Id="rId17" Type="http://schemas.openxmlformats.org/officeDocument/2006/relationships/hyperlink" Target="chrome-extension://efaidnbmnnnibpcajpcglclefindmkaj/https:/www.whatcom.edu/home/showpublisheddocument/8324/637286082404130000" TargetMode="External"/><Relationship Id="rId2" Type="http://schemas.openxmlformats.org/officeDocument/2006/relationships/numbering" Target="numbering.xml"/><Relationship Id="rId16" Type="http://schemas.openxmlformats.org/officeDocument/2006/relationships/hyperlink" Target="http://whatcom.edu/home/showdocument?id=39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wa.gov/" TargetMode="External"/><Relationship Id="rId5" Type="http://schemas.openxmlformats.org/officeDocument/2006/relationships/webSettings" Target="webSettings.xml"/><Relationship Id="rId15" Type="http://schemas.openxmlformats.org/officeDocument/2006/relationships/hyperlink" Target="https://www.whatcom.edu/current-students/student-conduct/student-code-of-conduct" TargetMode="External"/><Relationship Id="rId10" Type="http://schemas.openxmlformats.org/officeDocument/2006/relationships/hyperlink" Target="https://www2.ed.gov/policy/speced/reg/narrative.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a.gov/" TargetMode="External"/><Relationship Id="rId14" Type="http://schemas.openxmlformats.org/officeDocument/2006/relationships/hyperlink" Target="https://www.whatcom.edu/future-students/paying-for-college/exploring-financial-aid/satisfactory-academic-progress-poli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11C21-F452-45CB-A909-DDA79BE3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17</Pages>
  <Words>4763</Words>
  <Characters>27151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B. Holferty</dc:creator>
  <cp:keywords/>
  <dc:description/>
  <cp:lastModifiedBy>Kerri B. Holferty</cp:lastModifiedBy>
  <cp:revision>7</cp:revision>
  <cp:lastPrinted>2023-06-28T23:10:00Z</cp:lastPrinted>
  <dcterms:created xsi:type="dcterms:W3CDTF">2023-06-28T21:02:00Z</dcterms:created>
  <dcterms:modified xsi:type="dcterms:W3CDTF">2023-06-28T23:20:00Z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